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E1F35" w:rsidDel="008A72E2" w14:paraId="0FD7FAB6" w14:textId="1B5A8CF8" w:rsidTr="00477799">
        <w:trPr>
          <w:cantSplit/>
          <w:del w:id="0" w:author="Ruth Rimmington" w:date="2022-02-14T10:42:00Z"/>
        </w:trPr>
        <w:tc>
          <w:tcPr>
            <w:tcW w:w="2835" w:type="dxa"/>
            <w:shd w:val="clear" w:color="auto" w:fill="BFBFBF"/>
            <w:vAlign w:val="center"/>
          </w:tcPr>
          <w:p w14:paraId="68D2E694" w14:textId="2EC1E134" w:rsidR="00284E95" w:rsidRPr="00D4431F" w:rsidDel="008A72E2" w:rsidRDefault="00093E2E" w:rsidP="00477799">
            <w:pPr>
              <w:spacing w:line="240" w:lineRule="auto"/>
              <w:jc w:val="center"/>
              <w:rPr>
                <w:del w:id="1" w:author="Ruth Rimmington" w:date="2022-02-14T10:42:00Z"/>
                <w:rFonts w:cstheme="minorHAnsi"/>
                <w:b/>
                <w:bCs/>
              </w:rPr>
            </w:pPr>
            <w:bookmarkStart w:id="2" w:name="_Hlk75350991"/>
            <w:bookmarkEnd w:id="2"/>
            <w:del w:id="3" w:author="Ruth Rimmington" w:date="2022-02-14T10:42:00Z">
              <w:r w:rsidDel="008A72E2">
                <w:rPr>
                  <w:rFonts w:cstheme="minorHAnsi"/>
                  <w:b/>
                  <w:bCs/>
                </w:rPr>
                <w:delText>Report of</w:delText>
              </w:r>
            </w:del>
          </w:p>
        </w:tc>
        <w:tc>
          <w:tcPr>
            <w:tcW w:w="4678" w:type="dxa"/>
            <w:shd w:val="clear" w:color="auto" w:fill="BFBFBF"/>
          </w:tcPr>
          <w:p w14:paraId="7DE4AF9A" w14:textId="36A55F28" w:rsidR="00284E95" w:rsidDel="008A72E2" w:rsidRDefault="00093E2E" w:rsidP="00477799">
            <w:pPr>
              <w:spacing w:line="240" w:lineRule="auto"/>
              <w:jc w:val="center"/>
              <w:rPr>
                <w:del w:id="4" w:author="Ruth Rimmington" w:date="2022-02-14T10:42:00Z"/>
                <w:rFonts w:cstheme="minorHAnsi"/>
                <w:b/>
                <w:bCs/>
              </w:rPr>
            </w:pPr>
            <w:del w:id="5" w:author="Ruth Rimmington" w:date="2022-02-14T10:42:00Z">
              <w:r w:rsidDel="008A72E2">
                <w:rPr>
                  <w:rFonts w:cstheme="minorHAnsi"/>
                  <w:b/>
                  <w:bCs/>
                </w:rPr>
                <w:delText>Meeting</w:delText>
              </w:r>
            </w:del>
          </w:p>
        </w:tc>
        <w:tc>
          <w:tcPr>
            <w:tcW w:w="2551" w:type="dxa"/>
            <w:shd w:val="clear" w:color="auto" w:fill="BFBFBF"/>
            <w:vAlign w:val="center"/>
          </w:tcPr>
          <w:p w14:paraId="4931A01B" w14:textId="1924298C" w:rsidR="00284E95" w:rsidRPr="00D4431F" w:rsidDel="008A72E2" w:rsidRDefault="00093E2E" w:rsidP="00477799">
            <w:pPr>
              <w:spacing w:line="240" w:lineRule="auto"/>
              <w:jc w:val="center"/>
              <w:rPr>
                <w:del w:id="6" w:author="Ruth Rimmington" w:date="2022-02-14T10:42:00Z"/>
                <w:rFonts w:cstheme="minorHAnsi"/>
                <w:b/>
                <w:bCs/>
              </w:rPr>
            </w:pPr>
            <w:del w:id="7" w:author="Ruth Rimmington" w:date="2022-02-14T10:42:00Z">
              <w:r w:rsidDel="008A72E2">
                <w:rPr>
                  <w:rFonts w:cstheme="minorHAnsi"/>
                  <w:b/>
                  <w:bCs/>
                </w:rPr>
                <w:delText>Date</w:delText>
              </w:r>
            </w:del>
          </w:p>
        </w:tc>
      </w:tr>
      <w:tr w:rsidR="00CE1F35" w:rsidDel="008A72E2" w14:paraId="49FEC138" w14:textId="0AEBBA95" w:rsidTr="00477799">
        <w:trPr>
          <w:cantSplit/>
          <w:trHeight w:val="942"/>
          <w:del w:id="8" w:author="Ruth Rimmington" w:date="2022-02-14T10:42:00Z"/>
        </w:trPr>
        <w:tc>
          <w:tcPr>
            <w:tcW w:w="2835" w:type="dxa"/>
            <w:vAlign w:val="center"/>
          </w:tcPr>
          <w:p w14:paraId="6BB9D5DB" w14:textId="20D1294D" w:rsidR="00BA2246" w:rsidRPr="00ED4FF1" w:rsidDel="008A72E2" w:rsidRDefault="00093E2E" w:rsidP="00BA2246">
            <w:pPr>
              <w:jc w:val="center"/>
              <w:rPr>
                <w:del w:id="9" w:author="Ruth Rimmington" w:date="2022-02-14T10:42:00Z"/>
              </w:rPr>
            </w:pPr>
            <w:del w:id="10" w:author="Ruth Rimmington" w:date="2022-02-14T10:42:00Z">
              <w:r w:rsidDel="008A72E2">
                <w:delText>Chief Executive</w:delText>
              </w:r>
              <w:r w:rsidDel="008A72E2">
                <w:br/>
                <w:delText>(Introduced by the Executive Leader of the Council)</w:delText>
              </w:r>
            </w:del>
          </w:p>
        </w:tc>
        <w:tc>
          <w:tcPr>
            <w:tcW w:w="4678" w:type="dxa"/>
            <w:vAlign w:val="center"/>
          </w:tcPr>
          <w:p w14:paraId="534E262C" w14:textId="3D489B4D" w:rsidR="00047A1B" w:rsidRPr="00ED4FF1" w:rsidDel="008A72E2" w:rsidRDefault="0082626D" w:rsidP="00047A1B">
            <w:pPr>
              <w:spacing w:line="240" w:lineRule="auto"/>
              <w:jc w:val="center"/>
              <w:rPr>
                <w:del w:id="11" w:author="Ruth Rimmington" w:date="2022-02-14T10:42:00Z"/>
                <w:rFonts w:cstheme="minorHAnsi"/>
              </w:rPr>
            </w:pPr>
            <w:del w:id="12" w:author="Ruth Rimmington" w:date="2022-02-14T10:42:00Z">
              <w:r w:rsidDel="008A72E2">
                <w:fldChar w:fldCharType="begin"/>
              </w:r>
              <w:r w:rsidDel="008A72E2">
                <w:delInstrText xml:space="preserve"> DOCPROPERTY  CommitteeName  \* MERGEFORMAT </w:delInstrText>
              </w:r>
              <w:r w:rsidDel="008A72E2">
                <w:fldChar w:fldCharType="separate"/>
              </w:r>
              <w:r w:rsidR="00093E2E" w:rsidDel="008A72E2">
                <w:delText>Council</w:delText>
              </w:r>
              <w:r w:rsidDel="008A72E2">
                <w:fldChar w:fldCharType="end"/>
              </w:r>
            </w:del>
          </w:p>
        </w:tc>
        <w:tc>
          <w:tcPr>
            <w:tcW w:w="2551" w:type="dxa"/>
            <w:vAlign w:val="center"/>
          </w:tcPr>
          <w:p w14:paraId="781B4A4F" w14:textId="70FF3D9E" w:rsidR="00047A1B" w:rsidRPr="00ED4FF1" w:rsidDel="008A72E2" w:rsidRDefault="00093E2E" w:rsidP="00BA2246">
            <w:pPr>
              <w:spacing w:line="240" w:lineRule="auto"/>
              <w:jc w:val="center"/>
              <w:rPr>
                <w:del w:id="13" w:author="Ruth Rimmington" w:date="2022-02-14T10:42:00Z"/>
                <w:rFonts w:cstheme="minorHAnsi"/>
              </w:rPr>
            </w:pPr>
            <w:del w:id="14" w:author="Ruth Rimmington" w:date="2022-02-14T10:42:00Z">
              <w:r w:rsidDel="008A72E2">
                <w:delText>Tuesday, 22 February 2022</w:delText>
              </w:r>
            </w:del>
          </w:p>
        </w:tc>
      </w:tr>
    </w:tbl>
    <w:p w14:paraId="4D475962" w14:textId="7028B5A7" w:rsidR="003C77B7" w:rsidRDefault="008A72E2" w:rsidP="00477799">
      <w:pPr>
        <w:spacing w:after="0"/>
      </w:pPr>
      <w:ins w:id="15" w:author="Ruth Rimmington" w:date="2022-02-14T10:42:00Z">
        <w:r>
          <w:rPr>
            <w:noProof/>
          </w:rPr>
          <w:drawing>
            <wp:inline distT="0" distB="0" distL="0" distR="0" wp14:anchorId="62841D08" wp14:editId="2BD04661">
              <wp:extent cx="2298700" cy="10242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024255"/>
                      </a:xfrm>
                      <a:prstGeom prst="rect">
                        <a:avLst/>
                      </a:prstGeom>
                      <a:noFill/>
                    </pic:spPr>
                  </pic:pic>
                </a:graphicData>
              </a:graphic>
            </wp:inline>
          </w:drawing>
        </w:r>
      </w:ins>
    </w:p>
    <w:p w14:paraId="1BA2998B" w14:textId="540883BA" w:rsidR="008A72E2" w:rsidRDefault="00093E2E" w:rsidP="00477799">
      <w:pPr>
        <w:spacing w:after="0"/>
        <w:rPr>
          <w:ins w:id="16" w:author="Ruth Rimmington" w:date="2022-02-14T10:42:00Z"/>
        </w:rPr>
      </w:pPr>
      <w:del w:id="17" w:author="Ruth Rimmington" w:date="2022-02-14T10:41:00Z">
        <w:r w:rsidDel="008A72E2">
          <w:rPr>
            <w:noProof/>
          </w:rPr>
          <w:drawing>
            <wp:anchor distT="0" distB="0" distL="114300" distR="114300" simplePos="0" relativeHeight="251658240" behindDoc="0" locked="0" layoutInCell="1" allowOverlap="1" wp14:anchorId="252395AE" wp14:editId="40514A19">
              <wp:simplePos x="0" y="0"/>
              <wp:positionH relativeFrom="column">
                <wp:posOffset>-352425</wp:posOffset>
              </wp:positionH>
              <wp:positionV relativeFrom="page">
                <wp:posOffset>276225</wp:posOffset>
              </wp:positionV>
              <wp:extent cx="1838325" cy="835660"/>
              <wp:effectExtent l="0" t="0" r="9525" b="254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48757" name="Chorley 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835660"/>
                      </a:xfrm>
                      <a:prstGeom prst="rect">
                        <a:avLst/>
                      </a:prstGeom>
                    </pic:spPr>
                  </pic:pic>
                </a:graphicData>
              </a:graphic>
              <wp14:sizeRelH relativeFrom="margin">
                <wp14:pctWidth>0</wp14:pctWidth>
              </wp14:sizeRelH>
              <wp14:sizeRelV relativeFrom="margin">
                <wp14:pctHeight>0</wp14:pctHeight>
              </wp14:sizeRelV>
            </wp:anchor>
          </w:drawing>
        </w:r>
      </w:del>
    </w:p>
    <w:tbl>
      <w:tblPr>
        <w:tblStyle w:val="TableGrid"/>
        <w:tblW w:w="0" w:type="auto"/>
        <w:jc w:val="center"/>
        <w:tblLook w:val="04A0" w:firstRow="1" w:lastRow="0" w:firstColumn="1" w:lastColumn="0" w:noHBand="0" w:noVBand="1"/>
        <w:tblPrChange w:id="18" w:author="Ruth Rimmington" w:date="2022-02-14T10:47:00Z">
          <w:tblPr>
            <w:tblStyle w:val="TableGrid"/>
            <w:tblW w:w="0" w:type="auto"/>
            <w:jc w:val="center"/>
            <w:tblLook w:val="04A0" w:firstRow="1" w:lastRow="0" w:firstColumn="1" w:lastColumn="0" w:noHBand="0" w:noVBand="1"/>
          </w:tblPr>
        </w:tblPrChange>
      </w:tblPr>
      <w:tblGrid>
        <w:gridCol w:w="3288"/>
        <w:gridCol w:w="2864"/>
        <w:gridCol w:w="2864"/>
        <w:tblGridChange w:id="19">
          <w:tblGrid>
            <w:gridCol w:w="4508"/>
            <w:gridCol w:w="4508"/>
            <w:gridCol w:w="4508"/>
          </w:tblGrid>
        </w:tblGridChange>
      </w:tblGrid>
      <w:tr w:rsidR="008A72E2" w14:paraId="694E6F39" w14:textId="77777777" w:rsidTr="008A72E2">
        <w:trPr>
          <w:jc w:val="center"/>
          <w:ins w:id="20" w:author="Ruth Rimmington" w:date="2022-02-14T10:43:00Z"/>
          <w:trPrChange w:id="21" w:author="Ruth Rimmington" w:date="2022-02-14T10:47:00Z">
            <w:trPr>
              <w:jc w:val="center"/>
            </w:trPr>
          </w:trPrChange>
        </w:trPr>
        <w:tc>
          <w:tcPr>
            <w:tcW w:w="3288" w:type="dxa"/>
            <w:shd w:val="clear" w:color="auto" w:fill="D9D9D9" w:themeFill="background1" w:themeFillShade="D9"/>
            <w:tcPrChange w:id="22" w:author="Ruth Rimmington" w:date="2022-02-14T10:47:00Z">
              <w:tcPr>
                <w:tcW w:w="4508" w:type="dxa"/>
              </w:tcPr>
            </w:tcPrChange>
          </w:tcPr>
          <w:p w14:paraId="6EB25294" w14:textId="4DC83F1C" w:rsidR="008A72E2" w:rsidRPr="008A72E2" w:rsidRDefault="008A72E2">
            <w:pPr>
              <w:jc w:val="center"/>
              <w:rPr>
                <w:ins w:id="23" w:author="Ruth Rimmington" w:date="2022-02-14T10:43:00Z"/>
              </w:rPr>
              <w:pPrChange w:id="24" w:author="Ruth Rimmington" w:date="2022-02-14T10:46:00Z">
                <w:pPr/>
              </w:pPrChange>
            </w:pPr>
            <w:ins w:id="25" w:author="Ruth Rimmington" w:date="2022-02-14T10:44:00Z">
              <w:r w:rsidRPr="008A72E2">
                <w:t xml:space="preserve">Report of </w:t>
              </w:r>
            </w:ins>
          </w:p>
        </w:tc>
        <w:tc>
          <w:tcPr>
            <w:tcW w:w="2864" w:type="dxa"/>
            <w:shd w:val="clear" w:color="auto" w:fill="D9D9D9" w:themeFill="background1" w:themeFillShade="D9"/>
            <w:tcPrChange w:id="26" w:author="Ruth Rimmington" w:date="2022-02-14T10:47:00Z">
              <w:tcPr>
                <w:tcW w:w="4508" w:type="dxa"/>
              </w:tcPr>
            </w:tcPrChange>
          </w:tcPr>
          <w:p w14:paraId="60838D35" w14:textId="5BDECC5D" w:rsidR="008A72E2" w:rsidRPr="008A72E2" w:rsidRDefault="008A72E2">
            <w:pPr>
              <w:jc w:val="center"/>
              <w:rPr>
                <w:ins w:id="27" w:author="Ruth Rimmington" w:date="2022-02-14T10:44:00Z"/>
              </w:rPr>
              <w:pPrChange w:id="28" w:author="Ruth Rimmington" w:date="2022-02-14T10:46:00Z">
                <w:pPr/>
              </w:pPrChange>
            </w:pPr>
            <w:ins w:id="29" w:author="Ruth Rimmington" w:date="2022-02-14T10:44:00Z">
              <w:r w:rsidRPr="008A72E2">
                <w:t xml:space="preserve">Meeting </w:t>
              </w:r>
            </w:ins>
          </w:p>
        </w:tc>
        <w:tc>
          <w:tcPr>
            <w:tcW w:w="2864" w:type="dxa"/>
            <w:shd w:val="clear" w:color="auto" w:fill="D9D9D9" w:themeFill="background1" w:themeFillShade="D9"/>
            <w:tcPrChange w:id="30" w:author="Ruth Rimmington" w:date="2022-02-14T10:47:00Z">
              <w:tcPr>
                <w:tcW w:w="4508" w:type="dxa"/>
              </w:tcPr>
            </w:tcPrChange>
          </w:tcPr>
          <w:p w14:paraId="4A16D74D" w14:textId="3D1F45DC" w:rsidR="008A72E2" w:rsidRPr="008A72E2" w:rsidRDefault="008A72E2">
            <w:pPr>
              <w:jc w:val="center"/>
              <w:rPr>
                <w:ins w:id="31" w:author="Ruth Rimmington" w:date="2022-02-14T10:43:00Z"/>
              </w:rPr>
              <w:pPrChange w:id="32" w:author="Ruth Rimmington" w:date="2022-02-14T10:46:00Z">
                <w:pPr/>
              </w:pPrChange>
            </w:pPr>
            <w:ins w:id="33" w:author="Ruth Rimmington" w:date="2022-02-14T10:44:00Z">
              <w:r w:rsidRPr="008A72E2">
                <w:t xml:space="preserve">Date </w:t>
              </w:r>
            </w:ins>
          </w:p>
        </w:tc>
      </w:tr>
      <w:tr w:rsidR="008A72E2" w14:paraId="4F370B7D" w14:textId="77777777" w:rsidTr="008A72E2">
        <w:trPr>
          <w:trHeight w:val="235"/>
          <w:jc w:val="center"/>
          <w:ins w:id="34" w:author="Ruth Rimmington" w:date="2022-02-14T10:43:00Z"/>
          <w:trPrChange w:id="35" w:author="Ruth Rimmington" w:date="2022-02-14T10:47:00Z">
            <w:trPr>
              <w:trHeight w:val="235"/>
              <w:jc w:val="center"/>
            </w:trPr>
          </w:trPrChange>
        </w:trPr>
        <w:tc>
          <w:tcPr>
            <w:tcW w:w="3288" w:type="dxa"/>
            <w:vAlign w:val="center"/>
            <w:tcPrChange w:id="36" w:author="Ruth Rimmington" w:date="2022-02-14T10:47:00Z">
              <w:tcPr>
                <w:tcW w:w="4508" w:type="dxa"/>
              </w:tcPr>
            </w:tcPrChange>
          </w:tcPr>
          <w:p w14:paraId="36A14B3D" w14:textId="77777777" w:rsidR="008A72E2" w:rsidRDefault="008A72E2">
            <w:pPr>
              <w:jc w:val="center"/>
              <w:rPr>
                <w:ins w:id="37" w:author="Ruth Rimmington" w:date="2022-02-14T10:44:00Z"/>
              </w:rPr>
              <w:pPrChange w:id="38" w:author="Ruth Rimmington" w:date="2022-02-14T10:46:00Z">
                <w:pPr/>
              </w:pPrChange>
            </w:pPr>
            <w:ins w:id="39" w:author="Ruth Rimmington" w:date="2022-02-14T10:44:00Z">
              <w:r>
                <w:t>Chief Executive</w:t>
              </w:r>
            </w:ins>
          </w:p>
          <w:p w14:paraId="6DE372FD" w14:textId="77777777" w:rsidR="0028786E" w:rsidRDefault="008A72E2" w:rsidP="0028786E">
            <w:pPr>
              <w:jc w:val="center"/>
              <w:rPr>
                <w:ins w:id="40" w:author="Ruth Rimmington" w:date="2022-02-15T11:15:00Z"/>
              </w:rPr>
            </w:pPr>
            <w:ins w:id="41" w:author="Ruth Rimmington" w:date="2022-02-14T10:44:00Z">
              <w:r>
                <w:t xml:space="preserve">(Introduced by the </w:t>
              </w:r>
            </w:ins>
            <w:ins w:id="42" w:author="Ruth Rimmington" w:date="2022-02-15T11:15:00Z">
              <w:r w:rsidR="0028786E">
                <w:t>Leader of</w:t>
              </w:r>
            </w:ins>
          </w:p>
          <w:p w14:paraId="49BF40A1" w14:textId="77777777" w:rsidR="0028786E" w:rsidRDefault="0028786E" w:rsidP="0028786E">
            <w:pPr>
              <w:jc w:val="center"/>
              <w:rPr>
                <w:ins w:id="43" w:author="Ruth Rimmington" w:date="2022-02-15T11:15:00Z"/>
              </w:rPr>
            </w:pPr>
            <w:ins w:id="44" w:author="Ruth Rimmington" w:date="2022-02-15T11:15:00Z">
              <w:r>
                <w:t>the Council and Cabinet</w:t>
              </w:r>
            </w:ins>
          </w:p>
          <w:p w14:paraId="491F4FE8" w14:textId="77777777" w:rsidR="0028786E" w:rsidRDefault="0028786E" w:rsidP="0028786E">
            <w:pPr>
              <w:jc w:val="center"/>
              <w:rPr>
                <w:ins w:id="45" w:author="Ruth Rimmington" w:date="2022-02-15T11:15:00Z"/>
              </w:rPr>
            </w:pPr>
            <w:ins w:id="46" w:author="Ruth Rimmington" w:date="2022-02-15T11:15:00Z">
              <w:r>
                <w:t>Member (Strategy and</w:t>
              </w:r>
            </w:ins>
          </w:p>
          <w:p w14:paraId="010DDE23" w14:textId="514954F1" w:rsidR="008A72E2" w:rsidRDefault="0028786E" w:rsidP="0028786E">
            <w:pPr>
              <w:jc w:val="center"/>
              <w:rPr>
                <w:ins w:id="47" w:author="Ruth Rimmington" w:date="2022-02-14T10:43:00Z"/>
              </w:rPr>
              <w:pPrChange w:id="48" w:author="Ruth Rimmington" w:date="2022-02-14T10:46:00Z">
                <w:pPr/>
              </w:pPrChange>
            </w:pPr>
            <w:ins w:id="49" w:author="Ruth Rimmington" w:date="2022-02-15T11:15:00Z">
              <w:r>
                <w:t>Reform))</w:t>
              </w:r>
            </w:ins>
            <w:bookmarkStart w:id="50" w:name="_GoBack"/>
            <w:bookmarkEnd w:id="50"/>
          </w:p>
        </w:tc>
        <w:tc>
          <w:tcPr>
            <w:tcW w:w="2864" w:type="dxa"/>
            <w:vAlign w:val="center"/>
            <w:tcPrChange w:id="51" w:author="Ruth Rimmington" w:date="2022-02-14T10:47:00Z">
              <w:tcPr>
                <w:tcW w:w="4508" w:type="dxa"/>
              </w:tcPr>
            </w:tcPrChange>
          </w:tcPr>
          <w:p w14:paraId="249DF64D" w14:textId="5C848560" w:rsidR="008A72E2" w:rsidRDefault="008A72E2">
            <w:pPr>
              <w:jc w:val="center"/>
              <w:rPr>
                <w:ins w:id="52" w:author="Ruth Rimmington" w:date="2022-02-14T10:44:00Z"/>
              </w:rPr>
              <w:pPrChange w:id="53" w:author="Ruth Rimmington" w:date="2022-02-14T10:46:00Z">
                <w:pPr/>
              </w:pPrChange>
            </w:pPr>
            <w:ins w:id="54" w:author="Ruth Rimmington" w:date="2022-02-14T10:44:00Z">
              <w:r>
                <w:t xml:space="preserve">Council </w:t>
              </w:r>
            </w:ins>
          </w:p>
        </w:tc>
        <w:tc>
          <w:tcPr>
            <w:tcW w:w="2864" w:type="dxa"/>
            <w:vAlign w:val="center"/>
            <w:tcPrChange w:id="55" w:author="Ruth Rimmington" w:date="2022-02-14T10:47:00Z">
              <w:tcPr>
                <w:tcW w:w="4508" w:type="dxa"/>
              </w:tcPr>
            </w:tcPrChange>
          </w:tcPr>
          <w:p w14:paraId="0C0FA4EF" w14:textId="1A5A0828" w:rsidR="008A72E2" w:rsidRDefault="008A72E2">
            <w:pPr>
              <w:jc w:val="center"/>
              <w:rPr>
                <w:ins w:id="56" w:author="Ruth Rimmington" w:date="2022-02-14T10:43:00Z"/>
              </w:rPr>
              <w:pPrChange w:id="57" w:author="Ruth Rimmington" w:date="2022-02-14T10:46:00Z">
                <w:pPr/>
              </w:pPrChange>
            </w:pPr>
            <w:ins w:id="58" w:author="Ruth Rimmington" w:date="2022-02-14T10:45:00Z">
              <w:r>
                <w:t>Wednesday, 23 February 2022</w:t>
              </w:r>
            </w:ins>
          </w:p>
        </w:tc>
      </w:tr>
    </w:tbl>
    <w:p w14:paraId="5808D719" w14:textId="77777777" w:rsidR="008A72E2" w:rsidRPr="00477799" w:rsidRDefault="008A72E2" w:rsidP="00477799">
      <w:pPr>
        <w:spacing w:after="0"/>
      </w:pPr>
    </w:p>
    <w:p w14:paraId="4DA3EA66" w14:textId="77777777" w:rsidR="00121D45" w:rsidRDefault="00093E2E" w:rsidP="00121D45">
      <w:pPr>
        <w:spacing w:after="0"/>
        <w:rPr>
          <w:rFonts w:asciiTheme="majorHAnsi" w:eastAsia="Times New Roman" w:hAnsiTheme="majorHAnsi" w:cstheme="majorHAnsi"/>
          <w:b/>
          <w:bCs/>
          <w:kern w:val="36"/>
          <w:sz w:val="28"/>
          <w:szCs w:val="28"/>
          <w:lang w:eastAsia="en-GB"/>
        </w:rPr>
      </w:pPr>
      <w:r w:rsidRPr="00047A1B">
        <w:rPr>
          <w:rFonts w:asciiTheme="majorHAnsi" w:eastAsia="Times New Roman" w:hAnsiTheme="majorHAnsi" w:cstheme="majorHAnsi"/>
          <w:b/>
          <w:bCs/>
          <w:kern w:val="36"/>
          <w:sz w:val="28"/>
          <w:szCs w:val="28"/>
          <w:lang w:eastAsia="en-GB"/>
        </w:rPr>
        <w:t>Recruitment of Chief Executive</w:t>
      </w:r>
    </w:p>
    <w:p w14:paraId="246436A7" w14:textId="77777777" w:rsidR="00047A1B" w:rsidRPr="00883AC9" w:rsidRDefault="0028786E" w:rsidP="00121D45">
      <w:pPr>
        <w:spacing w:after="0"/>
      </w:pPr>
    </w:p>
    <w:tbl>
      <w:tblPr>
        <w:tblStyle w:val="TableGrid"/>
        <w:tblW w:w="0" w:type="auto"/>
        <w:tblLook w:val="04A0" w:firstRow="1" w:lastRow="0" w:firstColumn="1" w:lastColumn="0" w:noHBand="0" w:noVBand="1"/>
      </w:tblPr>
      <w:tblGrid>
        <w:gridCol w:w="4508"/>
        <w:gridCol w:w="4508"/>
      </w:tblGrid>
      <w:tr w:rsidR="00CE1F35" w14:paraId="4AF5F32E" w14:textId="77777777" w:rsidTr="00154114">
        <w:tc>
          <w:tcPr>
            <w:tcW w:w="4508" w:type="dxa"/>
          </w:tcPr>
          <w:p w14:paraId="33917837" w14:textId="77777777" w:rsidR="00154114" w:rsidRDefault="00093E2E"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EBD9DC2" w14:textId="77777777" w:rsidR="00154114" w:rsidRPr="00D1305C" w:rsidRDefault="00093E2E" w:rsidP="00154114">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B5A1C20" w14:textId="77777777" w:rsidR="00154114" w:rsidRDefault="0028786E" w:rsidP="00154114">
            <w:pPr>
              <w:rPr>
                <w:rFonts w:eastAsia="Times New Roman" w:cstheme="minorHAnsi"/>
                <w:bCs/>
                <w:color w:val="000000" w:themeColor="text1"/>
                <w:kern w:val="36"/>
                <w:lang w:eastAsia="en-GB"/>
              </w:rPr>
            </w:pPr>
          </w:p>
        </w:tc>
      </w:tr>
    </w:tbl>
    <w:p w14:paraId="587F19C8" w14:textId="77777777" w:rsidR="00477799" w:rsidRDefault="0028786E" w:rsidP="00121D4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E1F35" w14:paraId="2906B771" w14:textId="77777777" w:rsidTr="00121D45">
        <w:tc>
          <w:tcPr>
            <w:tcW w:w="4508" w:type="dxa"/>
          </w:tcPr>
          <w:p w14:paraId="1F0CE0FB" w14:textId="77777777" w:rsidR="00121D45" w:rsidRDefault="00093E2E" w:rsidP="00121D4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C1FB00F" w14:textId="77777777" w:rsidR="00121D45" w:rsidRDefault="00093E2E" w:rsidP="00121D4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76B21619" w14:textId="77777777" w:rsidR="00121D45" w:rsidRDefault="0028786E" w:rsidP="00121D45">
            <w:pPr>
              <w:rPr>
                <w:rFonts w:eastAsia="Times New Roman" w:cstheme="minorHAnsi"/>
                <w:bCs/>
                <w:color w:val="000000" w:themeColor="text1"/>
                <w:kern w:val="36"/>
                <w:lang w:eastAsia="en-GB"/>
              </w:rPr>
            </w:pPr>
          </w:p>
        </w:tc>
      </w:tr>
    </w:tbl>
    <w:p w14:paraId="01B8355C" w14:textId="77777777" w:rsidR="00121D45" w:rsidRDefault="0028786E" w:rsidP="00121D45">
      <w:pPr>
        <w:spacing w:after="0"/>
        <w:rPr>
          <w:rFonts w:eastAsia="Times New Roman" w:cstheme="minorHAnsi"/>
          <w:bCs/>
          <w:color w:val="000000" w:themeColor="text1"/>
          <w:kern w:val="36"/>
          <w:lang w:eastAsia="en-GB"/>
        </w:rPr>
      </w:pPr>
    </w:p>
    <w:p w14:paraId="12E3AC98" w14:textId="77777777" w:rsidR="000179AF" w:rsidRDefault="00093E2E" w:rsidP="00121D45">
      <w:pPr>
        <w:pStyle w:val="Heading1"/>
        <w:spacing w:before="0" w:beforeAutospacing="0" w:after="0" w:afterAutospacing="0"/>
        <w:rPr>
          <w:rFonts w:asciiTheme="majorHAnsi" w:hAnsiTheme="majorHAnsi" w:cstheme="majorHAnsi"/>
          <w:sz w:val="22"/>
        </w:rPr>
      </w:pPr>
      <w:r w:rsidRPr="00ED4FF1">
        <w:rPr>
          <w:rFonts w:asciiTheme="majorHAnsi" w:hAnsiTheme="majorHAnsi" w:cstheme="majorHAnsi"/>
          <w:sz w:val="22"/>
        </w:rPr>
        <w:t>Purpose of the Report</w:t>
      </w:r>
    </w:p>
    <w:p w14:paraId="4360F01A" w14:textId="77777777" w:rsidR="00B95317" w:rsidRPr="00ED4FF1" w:rsidRDefault="0028786E" w:rsidP="00B95317">
      <w:pPr>
        <w:spacing w:after="0"/>
      </w:pPr>
    </w:p>
    <w:p w14:paraId="78E7FEB7" w14:textId="77777777" w:rsidR="000179AF" w:rsidRDefault="00093E2E">
      <w:pPr>
        <w:pStyle w:val="ListParagraph"/>
        <w:numPr>
          <w:ilvl w:val="0"/>
          <w:numId w:val="8"/>
        </w:numPr>
        <w:spacing w:after="0"/>
        <w:ind w:left="567" w:hanging="567"/>
        <w:rPr>
          <w:rFonts w:cstheme="minorHAnsi"/>
          <w:bCs/>
          <w:iCs/>
        </w:rPr>
        <w:pPrChange w:id="59" w:author="Ruth Rimmington" w:date="2022-02-15T10:57:00Z">
          <w:pPr>
            <w:pStyle w:val="ListParagraph"/>
            <w:numPr>
              <w:numId w:val="8"/>
            </w:numPr>
            <w:spacing w:after="0"/>
            <w:ind w:left="357" w:hanging="357"/>
          </w:pPr>
        </w:pPrChange>
      </w:pPr>
      <w:r w:rsidRPr="00573AC0">
        <w:rPr>
          <w:rFonts w:cstheme="minorHAnsi"/>
          <w:bCs/>
          <w:iCs/>
        </w:rPr>
        <w:t>To set out proposals for the recruitment of a new Chief Executive.</w:t>
      </w:r>
    </w:p>
    <w:p w14:paraId="7723BA8C" w14:textId="77777777" w:rsidR="002A4A7D" w:rsidRDefault="0028786E" w:rsidP="002A4A7D">
      <w:pPr>
        <w:spacing w:after="0" w:line="240" w:lineRule="auto"/>
        <w:jc w:val="both"/>
        <w:rPr>
          <w:rFonts w:cstheme="minorHAnsi"/>
          <w:bCs/>
          <w:iCs/>
        </w:rPr>
      </w:pPr>
    </w:p>
    <w:p w14:paraId="30B887AB" w14:textId="77777777" w:rsidR="002A4A7D" w:rsidRDefault="00093E2E" w:rsidP="00A71467">
      <w:pPr>
        <w:pStyle w:val="Heading1"/>
        <w:spacing w:before="0" w:beforeAutospacing="0" w:after="0" w:after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323979DF" w14:textId="77777777" w:rsidR="00C02A9E" w:rsidRPr="00ED4FF1" w:rsidRDefault="0028786E" w:rsidP="00C02A9E">
      <w:pPr>
        <w:spacing w:after="0"/>
      </w:pPr>
    </w:p>
    <w:p w14:paraId="6205362D" w14:textId="77777777" w:rsidR="008B2267" w:rsidRPr="008B2267" w:rsidRDefault="00093E2E">
      <w:pPr>
        <w:pStyle w:val="ListParagraph"/>
        <w:numPr>
          <w:ilvl w:val="0"/>
          <w:numId w:val="8"/>
        </w:numPr>
        <w:spacing w:after="0"/>
        <w:ind w:left="567" w:hanging="567"/>
        <w:rPr>
          <w:rFonts w:cstheme="minorHAnsi"/>
          <w:bCs/>
          <w:iCs/>
        </w:rPr>
        <w:pPrChange w:id="60" w:author="Ruth Rimmington" w:date="2022-02-15T10:57:00Z">
          <w:pPr>
            <w:pStyle w:val="ListParagraph"/>
            <w:numPr>
              <w:numId w:val="8"/>
            </w:numPr>
            <w:spacing w:after="0"/>
            <w:ind w:left="357" w:hanging="357"/>
          </w:pPr>
        </w:pPrChange>
      </w:pPr>
      <w:r w:rsidRPr="008B2267">
        <w:rPr>
          <w:rFonts w:cstheme="minorHAnsi"/>
          <w:bCs/>
          <w:iCs/>
        </w:rPr>
        <w:t>That council approve the proposals for the recruitment for a new Chief Executive.</w:t>
      </w:r>
    </w:p>
    <w:p w14:paraId="7CFC5833" w14:textId="77777777" w:rsidR="000179AF" w:rsidRPr="00D4431F" w:rsidRDefault="0028786E" w:rsidP="002A4A7D">
      <w:pPr>
        <w:spacing w:after="0" w:line="240" w:lineRule="auto"/>
        <w:jc w:val="both"/>
        <w:rPr>
          <w:rFonts w:cstheme="minorHAnsi"/>
          <w:bCs/>
        </w:rPr>
      </w:pPr>
    </w:p>
    <w:p w14:paraId="77D0A664" w14:textId="77777777" w:rsidR="000179AF" w:rsidRDefault="00093E2E" w:rsidP="00A02EF4">
      <w:pPr>
        <w:pStyle w:val="Heading1"/>
        <w:spacing w:before="0" w:beforeAutospacing="0" w:after="0" w:afterAutospacing="0"/>
        <w:rPr>
          <w:rFonts w:asciiTheme="majorHAnsi" w:hAnsiTheme="majorHAnsi" w:cstheme="majorHAnsi"/>
          <w:sz w:val="22"/>
          <w:szCs w:val="22"/>
        </w:rPr>
      </w:pPr>
      <w:r w:rsidRPr="00A02EF4">
        <w:rPr>
          <w:rFonts w:asciiTheme="majorHAnsi" w:hAnsiTheme="majorHAnsi" w:cstheme="majorHAnsi"/>
          <w:sz w:val="22"/>
        </w:rPr>
        <w:t>Reasons</w:t>
      </w:r>
      <w:r w:rsidRPr="00ED4FF1">
        <w:rPr>
          <w:rFonts w:asciiTheme="majorHAnsi" w:hAnsiTheme="majorHAnsi" w:cstheme="majorHAnsi"/>
          <w:sz w:val="22"/>
          <w:szCs w:val="22"/>
        </w:rPr>
        <w:t xml:space="preserve"> for recommendations</w:t>
      </w:r>
    </w:p>
    <w:p w14:paraId="1A8C52ED" w14:textId="77777777" w:rsidR="00A02EF4" w:rsidRPr="00B705AA" w:rsidRDefault="0028786E" w:rsidP="00A02EF4">
      <w:pPr>
        <w:spacing w:after="0"/>
      </w:pPr>
    </w:p>
    <w:p w14:paraId="145606AC" w14:textId="0B4F23A9" w:rsidR="000179AF" w:rsidRPr="00093E2E" w:rsidRDefault="00093E2E" w:rsidP="00A02EF4">
      <w:pPr>
        <w:numPr>
          <w:ilvl w:val="0"/>
          <w:numId w:val="8"/>
        </w:numPr>
        <w:spacing w:after="0" w:line="240" w:lineRule="auto"/>
        <w:ind w:left="567" w:hanging="567"/>
        <w:jc w:val="both"/>
        <w:rPr>
          <w:rFonts w:cstheme="minorHAnsi"/>
          <w:bCs/>
          <w:iCs/>
        </w:rPr>
      </w:pPr>
      <w:r w:rsidRPr="00093E2E">
        <w:rPr>
          <w:rFonts w:cstheme="minorHAnsi"/>
          <w:bCs/>
          <w:iCs/>
        </w:rPr>
        <w:t>The recommendation is necessary to ensure continuity of delivery of the role Chief Executive/Head of Paid Service.</w:t>
      </w:r>
    </w:p>
    <w:p w14:paraId="434AAD48" w14:textId="77777777" w:rsidR="000179AF" w:rsidRPr="00B705AA" w:rsidRDefault="0028786E" w:rsidP="00A02EF4">
      <w:pPr>
        <w:spacing w:after="0" w:line="240" w:lineRule="auto"/>
        <w:jc w:val="both"/>
        <w:rPr>
          <w:rFonts w:cstheme="minorHAnsi"/>
          <w:bCs/>
        </w:rPr>
      </w:pPr>
    </w:p>
    <w:p w14:paraId="22E670DC" w14:textId="77777777" w:rsidR="000179AF" w:rsidRPr="00B705AA" w:rsidRDefault="00093E2E" w:rsidP="00785BE8">
      <w:pPr>
        <w:pStyle w:val="Heading1"/>
        <w:spacing w:before="0" w:beforeAutospacing="0" w:after="0" w:afterAutospacing="0"/>
        <w:rPr>
          <w:rFonts w:asciiTheme="majorHAnsi" w:hAnsiTheme="majorHAnsi" w:cstheme="majorHAnsi"/>
          <w:sz w:val="22"/>
          <w:szCs w:val="22"/>
        </w:rPr>
      </w:pPr>
      <w:r w:rsidRPr="00B705AA">
        <w:rPr>
          <w:rFonts w:asciiTheme="majorHAnsi" w:hAnsiTheme="majorHAnsi" w:cstheme="majorHAnsi"/>
          <w:sz w:val="22"/>
        </w:rPr>
        <w:t>Other</w:t>
      </w:r>
      <w:r w:rsidRPr="00B705AA">
        <w:rPr>
          <w:rFonts w:asciiTheme="majorHAnsi" w:hAnsiTheme="majorHAnsi" w:cstheme="majorHAnsi"/>
          <w:sz w:val="22"/>
          <w:szCs w:val="22"/>
        </w:rPr>
        <w:t xml:space="preserve"> options considered and rejected</w:t>
      </w:r>
    </w:p>
    <w:p w14:paraId="7D846942" w14:textId="77777777" w:rsidR="00785BE8" w:rsidRPr="00B705AA" w:rsidRDefault="0028786E" w:rsidP="00785BE8">
      <w:pPr>
        <w:spacing w:after="0"/>
      </w:pPr>
    </w:p>
    <w:p w14:paraId="5BC6F1CD" w14:textId="7617BD91" w:rsidR="000179AF" w:rsidRPr="00093E2E" w:rsidRDefault="00093E2E" w:rsidP="00AD0983">
      <w:pPr>
        <w:numPr>
          <w:ilvl w:val="0"/>
          <w:numId w:val="8"/>
        </w:numPr>
        <w:spacing w:after="0" w:line="240" w:lineRule="auto"/>
        <w:ind w:left="567" w:hanging="567"/>
        <w:jc w:val="both"/>
        <w:rPr>
          <w:rFonts w:cstheme="minorHAnsi"/>
          <w:bCs/>
          <w:iCs/>
        </w:rPr>
      </w:pPr>
      <w:r w:rsidRPr="00093E2E">
        <w:rPr>
          <w:rFonts w:cstheme="minorHAnsi"/>
          <w:bCs/>
          <w:iCs/>
        </w:rPr>
        <w:t>It was considered commencing an external recruitment process, however, this departs from council policy and it was not felt appropriate in the circumstances.</w:t>
      </w:r>
    </w:p>
    <w:p w14:paraId="7A3723CE" w14:textId="77777777" w:rsidR="000179AF" w:rsidRPr="00AD0983" w:rsidRDefault="0028786E" w:rsidP="00AD0983">
      <w:pPr>
        <w:spacing w:after="0" w:line="240" w:lineRule="auto"/>
        <w:jc w:val="both"/>
        <w:rPr>
          <w:rFonts w:cstheme="minorHAnsi"/>
          <w:bCs/>
          <w:iCs/>
        </w:rPr>
      </w:pPr>
    </w:p>
    <w:p w14:paraId="306589FA" w14:textId="77777777" w:rsidR="000179AF" w:rsidRDefault="00093E2E" w:rsidP="006A45DA">
      <w:pPr>
        <w:pStyle w:val="Heading1"/>
        <w:spacing w:before="0" w:beforeAutospacing="0" w:after="0" w:afterAutospacing="0"/>
        <w:rPr>
          <w:rFonts w:asciiTheme="majorHAnsi" w:hAnsiTheme="majorHAnsi" w:cstheme="majorHAnsi"/>
          <w:sz w:val="22"/>
          <w:szCs w:val="22"/>
        </w:rPr>
      </w:pPr>
      <w:r w:rsidRPr="006A45DA">
        <w:rPr>
          <w:rFonts w:asciiTheme="majorHAnsi" w:hAnsiTheme="majorHAnsi" w:cstheme="majorHAnsi"/>
          <w:sz w:val="22"/>
        </w:rPr>
        <w:t>Corporate</w:t>
      </w:r>
      <w:r w:rsidRPr="00ED4FF1">
        <w:rPr>
          <w:rFonts w:asciiTheme="majorHAnsi" w:hAnsiTheme="majorHAnsi" w:cstheme="majorHAnsi"/>
          <w:sz w:val="22"/>
          <w:szCs w:val="22"/>
        </w:rPr>
        <w:t xml:space="preserve"> priorities</w:t>
      </w:r>
    </w:p>
    <w:p w14:paraId="426B0447" w14:textId="77777777" w:rsidR="006A45DA" w:rsidRPr="00ED4FF1" w:rsidRDefault="0028786E" w:rsidP="006A45DA">
      <w:pPr>
        <w:spacing w:after="0"/>
      </w:pPr>
    </w:p>
    <w:p w14:paraId="1E8FE413" w14:textId="77777777" w:rsidR="000179AF" w:rsidRDefault="00093E2E" w:rsidP="00CD38B2">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r w:rsidRPr="00284E95">
        <w:rPr>
          <w:rFonts w:cstheme="minorHAnsi"/>
          <w:bCs/>
          <w:iCs/>
        </w:rPr>
        <w:t xml:space="preserve"> </w:t>
      </w:r>
    </w:p>
    <w:p w14:paraId="112D5CEF" w14:textId="77777777" w:rsidR="002A4A7D" w:rsidRPr="006A45DA" w:rsidRDefault="0028786E" w:rsidP="006A45DA">
      <w:pPr>
        <w:spacing w:after="0" w:line="240" w:lineRule="auto"/>
        <w:jc w:val="both"/>
        <w:rPr>
          <w:rFonts w:cstheme="minorHAnsi"/>
          <w:bCs/>
          <w:iC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1" w:author="Ruth Rimmington" w:date="2022-02-14T10:48:00Z">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550"/>
        <w:gridCol w:w="4551"/>
        <w:tblGridChange w:id="62">
          <w:tblGrid>
            <w:gridCol w:w="4550"/>
            <w:gridCol w:w="4551"/>
          </w:tblGrid>
        </w:tblGridChange>
      </w:tblGrid>
      <w:tr w:rsidR="00C47DFD" w:rsidRPr="0029211D" w14:paraId="03987C2C" w14:textId="77777777" w:rsidTr="00A2631A">
        <w:tc>
          <w:tcPr>
            <w:tcW w:w="4550" w:type="dxa"/>
            <w:shd w:val="clear" w:color="auto" w:fill="auto"/>
            <w:vAlign w:val="center"/>
            <w:hideMark/>
            <w:tcPrChange w:id="63" w:author="Ruth Rimmington" w:date="2022-02-14T10:48:00Z">
              <w:tcPr>
                <w:tcW w:w="4550" w:type="dxa"/>
                <w:tcBorders>
                  <w:top w:val="single" w:sz="4" w:space="0" w:color="auto"/>
                  <w:left w:val="single" w:sz="4" w:space="0" w:color="auto"/>
                  <w:bottom w:val="single" w:sz="4" w:space="0" w:color="auto"/>
                  <w:right w:val="single" w:sz="4" w:space="0" w:color="auto"/>
                </w:tcBorders>
                <w:hideMark/>
              </w:tcPr>
            </w:tcPrChange>
          </w:tcPr>
          <w:p w14:paraId="145300DD" w14:textId="64D25802" w:rsidR="00C47DFD" w:rsidRPr="0029211D" w:rsidRDefault="00C47DFD" w:rsidP="00C47DFD">
            <w:pPr>
              <w:tabs>
                <w:tab w:val="left" w:pos="567"/>
              </w:tabs>
              <w:rPr>
                <w:b/>
                <w:rPrChange w:id="64" w:author="Ruth Rimmington" w:date="2022-02-14T10:48:00Z">
                  <w:rPr/>
                </w:rPrChange>
              </w:rPr>
            </w:pPr>
            <w:ins w:id="65" w:author="Ruth Rimmington" w:date="2022-02-14T10:48:00Z">
              <w:r w:rsidRPr="0029211D">
                <w:rPr>
                  <w:rFonts w:cstheme="minorHAnsi"/>
                  <w:b/>
                  <w:bCs/>
                  <w:rPrChange w:id="66" w:author="Ruth Rimmington" w:date="2022-02-14T10:48:00Z">
                    <w:rPr>
                      <w:rFonts w:cstheme="minorHAnsi"/>
                      <w:bCs/>
                    </w:rPr>
                  </w:rPrChange>
                </w:rPr>
                <w:t>An exemplary council</w:t>
              </w:r>
            </w:ins>
            <w:del w:id="67" w:author="Ruth Rimmington" w:date="2022-02-14T10:48:00Z">
              <w:r w:rsidRPr="0029211D" w:rsidDel="00A2631A">
                <w:rPr>
                  <w:rFonts w:cs="Arial"/>
                  <w:b/>
                  <w:lang w:eastAsia="en-GB"/>
                  <w:rPrChange w:id="68" w:author="Ruth Rimmington" w:date="2022-02-14T10:48:00Z">
                    <w:rPr>
                      <w:rFonts w:cs="Arial"/>
                      <w:lang w:eastAsia="en-GB"/>
                    </w:rPr>
                  </w:rPrChange>
                </w:rPr>
                <w:delText>Involving residents in improving their local area and equality of access for all</w:delText>
              </w:r>
            </w:del>
          </w:p>
        </w:tc>
        <w:tc>
          <w:tcPr>
            <w:tcW w:w="4551" w:type="dxa"/>
            <w:vAlign w:val="center"/>
            <w:hideMark/>
            <w:tcPrChange w:id="69" w:author="Ruth Rimmington" w:date="2022-02-14T10:48:00Z">
              <w:tcPr>
                <w:tcW w:w="4551" w:type="dxa"/>
                <w:tcBorders>
                  <w:top w:val="single" w:sz="4" w:space="0" w:color="auto"/>
                  <w:left w:val="single" w:sz="4" w:space="0" w:color="auto"/>
                  <w:bottom w:val="single" w:sz="4" w:space="0" w:color="auto"/>
                  <w:right w:val="single" w:sz="4" w:space="0" w:color="auto"/>
                </w:tcBorders>
                <w:hideMark/>
              </w:tcPr>
            </w:tcPrChange>
          </w:tcPr>
          <w:p w14:paraId="4F54CF10" w14:textId="1D123820" w:rsidR="00C47DFD" w:rsidRPr="0029211D" w:rsidRDefault="00C47DFD" w:rsidP="00C47DFD">
            <w:pPr>
              <w:tabs>
                <w:tab w:val="left" w:pos="567"/>
              </w:tabs>
              <w:rPr>
                <w:b/>
                <w:rPrChange w:id="70" w:author="Ruth Rimmington" w:date="2022-02-14T10:48:00Z">
                  <w:rPr/>
                </w:rPrChange>
              </w:rPr>
            </w:pPr>
            <w:ins w:id="71" w:author="Ruth Rimmington" w:date="2022-02-14T10:48:00Z">
              <w:r w:rsidRPr="0029211D">
                <w:rPr>
                  <w:rFonts w:cstheme="minorHAnsi"/>
                  <w:b/>
                  <w:bCs/>
                  <w:rPrChange w:id="72" w:author="Ruth Rimmington" w:date="2022-02-14T10:48:00Z">
                    <w:rPr>
                      <w:rFonts w:cstheme="minorHAnsi"/>
                      <w:bCs/>
                    </w:rPr>
                  </w:rPrChange>
                </w:rPr>
                <w:t>Thriving communities</w:t>
              </w:r>
            </w:ins>
            <w:del w:id="73" w:author="Ruth Rimmington" w:date="2022-02-14T10:48:00Z">
              <w:r w:rsidRPr="0029211D" w:rsidDel="00A2631A">
                <w:rPr>
                  <w:rFonts w:cs="Arial"/>
                  <w:b/>
                  <w:lang w:eastAsia="en-GB"/>
                  <w:rPrChange w:id="74" w:author="Ruth Rimmington" w:date="2022-02-14T10:48:00Z">
                    <w:rPr>
                      <w:rFonts w:cs="Arial"/>
                      <w:lang w:eastAsia="en-GB"/>
                    </w:rPr>
                  </w:rPrChange>
                </w:rPr>
                <w:delText>A strong local economy</w:delText>
              </w:r>
            </w:del>
          </w:p>
        </w:tc>
      </w:tr>
      <w:tr w:rsidR="00C47DFD" w:rsidRPr="0029211D" w14:paraId="783ABA9C" w14:textId="77777777" w:rsidTr="00A2631A">
        <w:tc>
          <w:tcPr>
            <w:tcW w:w="4550" w:type="dxa"/>
            <w:shd w:val="clear" w:color="auto" w:fill="auto"/>
            <w:vAlign w:val="center"/>
            <w:hideMark/>
            <w:tcPrChange w:id="75" w:author="Ruth Rimmington" w:date="2022-02-14T10:48:00Z">
              <w:tcPr>
                <w:tcW w:w="4550" w:type="dxa"/>
                <w:tcBorders>
                  <w:top w:val="single" w:sz="4" w:space="0" w:color="auto"/>
                  <w:left w:val="single" w:sz="4" w:space="0" w:color="auto"/>
                  <w:bottom w:val="single" w:sz="4" w:space="0" w:color="auto"/>
                  <w:right w:val="single" w:sz="4" w:space="0" w:color="auto"/>
                </w:tcBorders>
                <w:hideMark/>
              </w:tcPr>
            </w:tcPrChange>
          </w:tcPr>
          <w:p w14:paraId="0BE051EB" w14:textId="192DC3A3" w:rsidR="00C47DFD" w:rsidRPr="0029211D" w:rsidRDefault="00C47DFD" w:rsidP="00C47DFD">
            <w:pPr>
              <w:tabs>
                <w:tab w:val="left" w:pos="567"/>
              </w:tabs>
              <w:rPr>
                <w:b/>
                <w:rPrChange w:id="76" w:author="Ruth Rimmington" w:date="2022-02-14T10:48:00Z">
                  <w:rPr/>
                </w:rPrChange>
              </w:rPr>
            </w:pPr>
            <w:ins w:id="77" w:author="Ruth Rimmington" w:date="2022-02-14T10:48:00Z">
              <w:r w:rsidRPr="0029211D">
                <w:rPr>
                  <w:rFonts w:cstheme="minorHAnsi"/>
                  <w:b/>
                  <w:bCs/>
                  <w:rPrChange w:id="78" w:author="Ruth Rimmington" w:date="2022-02-14T10:48:00Z">
                    <w:rPr>
                      <w:rFonts w:cstheme="minorHAnsi"/>
                      <w:bCs/>
                    </w:rPr>
                  </w:rPrChange>
                </w:rPr>
                <w:t>A fair local economy that works for everyone</w:t>
              </w:r>
            </w:ins>
            <w:del w:id="79" w:author="Ruth Rimmington" w:date="2022-02-14T10:48:00Z">
              <w:r w:rsidRPr="0029211D" w:rsidDel="00A2631A">
                <w:rPr>
                  <w:rFonts w:cs="Arial"/>
                  <w:b/>
                  <w:lang w:eastAsia="en-GB"/>
                  <w:rPrChange w:id="80" w:author="Ruth Rimmington" w:date="2022-02-14T10:48:00Z">
                    <w:rPr>
                      <w:rFonts w:cs="Arial"/>
                      <w:lang w:eastAsia="en-GB"/>
                    </w:rPr>
                  </w:rPrChange>
                </w:rPr>
                <w:delText>Clean, safe and healthy communities</w:delText>
              </w:r>
            </w:del>
          </w:p>
        </w:tc>
        <w:tc>
          <w:tcPr>
            <w:tcW w:w="4551" w:type="dxa"/>
            <w:vAlign w:val="center"/>
            <w:hideMark/>
            <w:tcPrChange w:id="81" w:author="Ruth Rimmington" w:date="2022-02-14T10:48:00Z">
              <w:tcPr>
                <w:tcW w:w="4551" w:type="dxa"/>
                <w:tcBorders>
                  <w:top w:val="single" w:sz="4" w:space="0" w:color="auto"/>
                  <w:left w:val="single" w:sz="4" w:space="0" w:color="auto"/>
                  <w:bottom w:val="single" w:sz="4" w:space="0" w:color="auto"/>
                  <w:right w:val="single" w:sz="4" w:space="0" w:color="auto"/>
                </w:tcBorders>
                <w:hideMark/>
              </w:tcPr>
            </w:tcPrChange>
          </w:tcPr>
          <w:p w14:paraId="37B3651C" w14:textId="0509D5D2" w:rsidR="00C47DFD" w:rsidRPr="0029211D" w:rsidRDefault="00C47DFD" w:rsidP="00C47DFD">
            <w:pPr>
              <w:autoSpaceDE w:val="0"/>
              <w:autoSpaceDN w:val="0"/>
              <w:adjustRightInd w:val="0"/>
              <w:rPr>
                <w:b/>
                <w:bCs/>
              </w:rPr>
            </w:pPr>
            <w:ins w:id="82" w:author="Ruth Rimmington" w:date="2022-02-14T10:48:00Z">
              <w:r w:rsidRPr="0029211D">
                <w:rPr>
                  <w:rFonts w:cstheme="minorHAnsi"/>
                  <w:b/>
                  <w:bCs/>
                  <w:rPrChange w:id="83" w:author="Ruth Rimmington" w:date="2022-02-14T10:48:00Z">
                    <w:rPr>
                      <w:rFonts w:cstheme="minorHAnsi"/>
                      <w:bCs/>
                    </w:rPr>
                  </w:rPrChange>
                </w:rPr>
                <w:t>Good homes, green spaces, healthy places</w:t>
              </w:r>
            </w:ins>
            <w:del w:id="84" w:author="Ruth Rimmington" w:date="2022-02-14T10:48:00Z">
              <w:r w:rsidRPr="0029211D" w:rsidDel="00A2631A">
                <w:rPr>
                  <w:rFonts w:cs="Arial"/>
                  <w:b/>
                  <w:bCs/>
                  <w:lang w:eastAsia="en-GB"/>
                </w:rPr>
                <w:delText>An ambitious council that does more to meet the needs of residents and the local area</w:delText>
              </w:r>
            </w:del>
          </w:p>
        </w:tc>
      </w:tr>
    </w:tbl>
    <w:p w14:paraId="0015F1E8" w14:textId="6479848F" w:rsidR="00D6179B" w:rsidDel="0029211D" w:rsidRDefault="0028786E" w:rsidP="00AE7723">
      <w:pPr>
        <w:spacing w:after="0"/>
        <w:rPr>
          <w:del w:id="85" w:author="Ruth Rimmington" w:date="2022-02-14T10:48:00Z"/>
        </w:rPr>
      </w:pPr>
    </w:p>
    <w:p w14:paraId="64EDEEE0" w14:textId="64CDAD45" w:rsidR="00442272" w:rsidRDefault="00093E2E">
      <w:pPr>
        <w:rPr>
          <w:rFonts w:asciiTheme="majorHAnsi" w:eastAsia="Times New Roman" w:hAnsiTheme="majorHAnsi" w:cstheme="majorHAnsi"/>
          <w:b/>
          <w:bCs/>
          <w:kern w:val="36"/>
          <w:szCs w:val="48"/>
          <w:lang w:eastAsia="en-GB"/>
        </w:rPr>
      </w:pPr>
      <w:del w:id="86" w:author="Ruth Rimmington" w:date="2022-02-14T10:42:00Z">
        <w:r w:rsidDel="008A72E2">
          <w:rPr>
            <w:rFonts w:asciiTheme="majorHAnsi" w:hAnsiTheme="majorHAnsi" w:cstheme="majorHAnsi"/>
          </w:rPr>
          <w:br w:type="page"/>
        </w:r>
      </w:del>
    </w:p>
    <w:p w14:paraId="5E3E4BEC" w14:textId="77777777" w:rsidR="004B1FFC" w:rsidRDefault="004B1FFC">
      <w:pPr>
        <w:rPr>
          <w:ins w:id="87" w:author="Ruth Rimmington" w:date="2022-02-14T10:48:00Z"/>
          <w:rFonts w:asciiTheme="majorHAnsi" w:eastAsia="Times New Roman" w:hAnsiTheme="majorHAnsi" w:cstheme="majorHAnsi"/>
          <w:b/>
          <w:bCs/>
          <w:kern w:val="36"/>
          <w:szCs w:val="48"/>
          <w:lang w:eastAsia="en-GB"/>
        </w:rPr>
      </w:pPr>
      <w:ins w:id="88" w:author="Ruth Rimmington" w:date="2022-02-14T10:48:00Z">
        <w:r>
          <w:rPr>
            <w:rFonts w:asciiTheme="majorHAnsi" w:hAnsiTheme="majorHAnsi" w:cstheme="majorHAnsi"/>
          </w:rPr>
          <w:br w:type="page"/>
        </w:r>
      </w:ins>
    </w:p>
    <w:p w14:paraId="16F1FDEA" w14:textId="3B62F42E" w:rsidR="000179AF" w:rsidRDefault="00093E2E" w:rsidP="00AE7723">
      <w:pPr>
        <w:pStyle w:val="Heading1"/>
        <w:spacing w:before="0" w:beforeAutospacing="0" w:after="0" w:afterAutospacing="0"/>
        <w:rPr>
          <w:rFonts w:asciiTheme="majorHAnsi" w:hAnsiTheme="majorHAnsi" w:cstheme="majorHAnsi"/>
          <w:sz w:val="22"/>
          <w:szCs w:val="22"/>
        </w:rPr>
      </w:pPr>
      <w:r w:rsidRPr="00AE7723">
        <w:rPr>
          <w:rFonts w:asciiTheme="majorHAnsi" w:hAnsiTheme="majorHAnsi" w:cstheme="majorHAnsi"/>
          <w:sz w:val="22"/>
        </w:rPr>
        <w:lastRenderedPageBreak/>
        <w:t>Background</w:t>
      </w:r>
      <w:r w:rsidRPr="00ED4FF1">
        <w:rPr>
          <w:rFonts w:asciiTheme="majorHAnsi" w:hAnsiTheme="majorHAnsi" w:cstheme="majorHAnsi"/>
          <w:sz w:val="22"/>
          <w:szCs w:val="22"/>
        </w:rPr>
        <w:t xml:space="preserve"> to the report</w:t>
      </w:r>
    </w:p>
    <w:p w14:paraId="5CA6C8C2" w14:textId="77777777" w:rsidR="00AE7723" w:rsidRPr="00ED4FF1" w:rsidRDefault="0028786E" w:rsidP="00AE7723">
      <w:pPr>
        <w:spacing w:after="0"/>
      </w:pPr>
    </w:p>
    <w:p w14:paraId="057090A6" w14:textId="77777777" w:rsidR="00023D54" w:rsidRPr="00023D54" w:rsidRDefault="00093E2E" w:rsidP="00023D54">
      <w:pPr>
        <w:numPr>
          <w:ilvl w:val="0"/>
          <w:numId w:val="8"/>
        </w:numPr>
        <w:spacing w:after="0" w:line="240" w:lineRule="auto"/>
        <w:ind w:left="567" w:hanging="567"/>
        <w:jc w:val="both"/>
        <w:rPr>
          <w:rFonts w:cstheme="minorHAnsi"/>
          <w:bCs/>
          <w:iCs/>
        </w:rPr>
      </w:pPr>
      <w:r w:rsidRPr="003E3722">
        <w:rPr>
          <w:rFonts w:cstheme="minorHAnsi"/>
          <w:bCs/>
          <w:iCs/>
        </w:rPr>
        <w:t>A</w:t>
      </w:r>
      <w:r>
        <w:rPr>
          <w:rFonts w:cstheme="minorHAnsi"/>
          <w:bCs/>
          <w:iCs/>
        </w:rPr>
        <w:t>s</w:t>
      </w:r>
      <w:r w:rsidRPr="003E3722">
        <w:rPr>
          <w:rFonts w:cstheme="minorHAnsi"/>
          <w:bCs/>
          <w:iCs/>
        </w:rPr>
        <w:t xml:space="preserve"> </w:t>
      </w:r>
      <w:r w:rsidRPr="00023D54">
        <w:rPr>
          <w:rFonts w:cstheme="minorHAnsi"/>
          <w:bCs/>
          <w:iCs/>
        </w:rPr>
        <w:t>part of the expansion of shared services, the councils agreed to share their Chief Executive post on a permanent basis. At that point, the existing postholder moved onto a fixed term contract that comes to an end on 31 December 2022, when he will retire.</w:t>
      </w:r>
    </w:p>
    <w:p w14:paraId="4A69DF6F" w14:textId="77777777" w:rsidR="00023D54" w:rsidRPr="00023D54" w:rsidRDefault="0028786E" w:rsidP="00023D54">
      <w:pPr>
        <w:spacing w:after="0" w:line="240" w:lineRule="auto"/>
        <w:ind w:left="567" w:hanging="567"/>
        <w:jc w:val="both"/>
        <w:rPr>
          <w:rFonts w:cstheme="minorHAnsi"/>
          <w:bCs/>
          <w:iCs/>
        </w:rPr>
      </w:pPr>
    </w:p>
    <w:p w14:paraId="5AAD88D4" w14:textId="77777777" w:rsidR="00023D54" w:rsidRPr="00023D54" w:rsidRDefault="00093E2E" w:rsidP="00023D54">
      <w:pPr>
        <w:spacing w:after="0" w:line="240" w:lineRule="auto"/>
        <w:ind w:left="567" w:hanging="567"/>
        <w:jc w:val="both"/>
        <w:rPr>
          <w:rFonts w:cstheme="minorHAnsi"/>
          <w:bCs/>
          <w:iCs/>
        </w:rPr>
      </w:pPr>
      <w:r w:rsidRPr="00023D54">
        <w:rPr>
          <w:rFonts w:cstheme="minorHAnsi"/>
          <w:bCs/>
          <w:iCs/>
        </w:rPr>
        <w:t>5.</w:t>
      </w:r>
      <w:r w:rsidRPr="00023D54">
        <w:rPr>
          <w:rFonts w:cstheme="minorHAnsi"/>
          <w:bCs/>
          <w:iCs/>
        </w:rPr>
        <w:tab/>
        <w:t>This means that the Chief Executive post will become vacant. It is the intention of both Chorley Council and South Ribble Borough Council to continue their shared service relationship. Therefore, plans need to be put in place to recruit to the post and this report sets out proposals for that process and subsequent changes.</w:t>
      </w:r>
    </w:p>
    <w:p w14:paraId="4E670F3F" w14:textId="77777777" w:rsidR="00023D54" w:rsidRPr="00023D54" w:rsidRDefault="0028786E" w:rsidP="00023D54">
      <w:pPr>
        <w:spacing w:after="0" w:line="240" w:lineRule="auto"/>
        <w:ind w:left="567" w:hanging="567"/>
        <w:jc w:val="both"/>
        <w:rPr>
          <w:rFonts w:cstheme="minorHAnsi"/>
          <w:bCs/>
          <w:iCs/>
        </w:rPr>
      </w:pPr>
    </w:p>
    <w:p w14:paraId="62C0C2BE" w14:textId="77777777" w:rsidR="000179AF" w:rsidRDefault="00093E2E" w:rsidP="00023D54">
      <w:pPr>
        <w:spacing w:after="0" w:line="240" w:lineRule="auto"/>
        <w:ind w:left="567" w:hanging="567"/>
        <w:jc w:val="both"/>
        <w:rPr>
          <w:rFonts w:cstheme="minorHAnsi"/>
          <w:bCs/>
          <w:iCs/>
        </w:rPr>
      </w:pPr>
      <w:r w:rsidRPr="00023D54">
        <w:rPr>
          <w:rFonts w:cstheme="minorHAnsi"/>
          <w:bCs/>
          <w:iCs/>
        </w:rPr>
        <w:t>6.</w:t>
      </w:r>
      <w:r w:rsidRPr="00023D54">
        <w:rPr>
          <w:rFonts w:cstheme="minorHAnsi"/>
          <w:bCs/>
          <w:iCs/>
        </w:rPr>
        <w:tab/>
        <w:t>Our refreshed Policy states that all roles will be advertised internally (for a reasonable time) unless there is a business reason not to. All permanent, temporary, casual and agency staff will be eligible to apply for internal vacancies if they work for Chorley or South Ribble Councils, or their wholly owned companies.  For information on recruitment as part of an organisational change process the Change policy should be consulted.</w:t>
      </w:r>
    </w:p>
    <w:p w14:paraId="17FBF195" w14:textId="77777777" w:rsidR="00023D54" w:rsidRPr="00AE7723" w:rsidRDefault="0028786E" w:rsidP="00023D54">
      <w:pPr>
        <w:spacing w:after="0" w:line="240" w:lineRule="auto"/>
        <w:ind w:left="567" w:hanging="567"/>
        <w:jc w:val="both"/>
        <w:rPr>
          <w:rFonts w:cstheme="minorHAnsi"/>
          <w:bCs/>
          <w:iCs/>
        </w:rPr>
      </w:pPr>
    </w:p>
    <w:p w14:paraId="376F8C97" w14:textId="77777777" w:rsidR="00986885" w:rsidRPr="00986885" w:rsidRDefault="00093E2E" w:rsidP="00986885">
      <w:pPr>
        <w:pStyle w:val="Heading2"/>
        <w:spacing w:before="0" w:beforeAutospacing="0" w:after="0" w:afterAutospacing="0"/>
        <w:rPr>
          <w:rFonts w:asciiTheme="majorHAnsi" w:hAnsiTheme="majorHAnsi" w:cstheme="majorHAnsi"/>
          <w:sz w:val="22"/>
          <w:szCs w:val="22"/>
        </w:rPr>
      </w:pPr>
      <w:r w:rsidRPr="00986885">
        <w:rPr>
          <w:rFonts w:asciiTheme="majorHAnsi" w:hAnsiTheme="majorHAnsi" w:cstheme="majorHAnsi"/>
          <w:sz w:val="22"/>
          <w:szCs w:val="22"/>
        </w:rPr>
        <w:t>Chief Executive Role and Salary</w:t>
      </w:r>
    </w:p>
    <w:p w14:paraId="4D713DD1" w14:textId="77777777" w:rsidR="00986885" w:rsidRPr="00227388" w:rsidRDefault="0028786E" w:rsidP="00986885">
      <w:pPr>
        <w:spacing w:after="0"/>
        <w:rPr>
          <w:rFonts w:cs="Arial"/>
        </w:rPr>
      </w:pPr>
    </w:p>
    <w:p w14:paraId="0C5D6747" w14:textId="77777777" w:rsidR="00986885" w:rsidRPr="00227388" w:rsidRDefault="00093E2E">
      <w:pPr>
        <w:pStyle w:val="ListParagraph"/>
        <w:numPr>
          <w:ilvl w:val="0"/>
          <w:numId w:val="8"/>
        </w:numPr>
        <w:spacing w:after="0" w:line="240" w:lineRule="auto"/>
        <w:ind w:left="567" w:hanging="567"/>
        <w:rPr>
          <w:rFonts w:cs="Arial"/>
        </w:rPr>
        <w:pPrChange w:id="89" w:author="Ruth Rimmington" w:date="2022-02-15T11:01:00Z">
          <w:pPr>
            <w:pStyle w:val="ListParagraph"/>
            <w:numPr>
              <w:numId w:val="8"/>
            </w:numPr>
            <w:spacing w:after="0" w:line="240" w:lineRule="auto"/>
            <w:ind w:left="786" w:hanging="360"/>
          </w:pPr>
        </w:pPrChange>
      </w:pPr>
      <w:r w:rsidRPr="00227388">
        <w:rPr>
          <w:rFonts w:cs="Arial"/>
        </w:rPr>
        <w:t>A new job description for the shared Chief Executive was created and approved in December 2020. It is proposed that this job description will continue to be used and it is attached as Appendix A.</w:t>
      </w:r>
    </w:p>
    <w:p w14:paraId="764FB4EE" w14:textId="77777777" w:rsidR="00986885" w:rsidRPr="00227388" w:rsidRDefault="0028786E">
      <w:pPr>
        <w:pStyle w:val="ListParagraph"/>
        <w:ind w:left="567" w:hanging="567"/>
        <w:rPr>
          <w:rFonts w:cs="Arial"/>
        </w:rPr>
        <w:pPrChange w:id="90" w:author="Ruth Rimmington" w:date="2022-02-15T11:01:00Z">
          <w:pPr>
            <w:pStyle w:val="ListParagraph"/>
            <w:ind w:left="360"/>
          </w:pPr>
        </w:pPrChange>
      </w:pPr>
    </w:p>
    <w:p w14:paraId="6ADCF9C2" w14:textId="77777777" w:rsidR="00986885" w:rsidRDefault="00093E2E">
      <w:pPr>
        <w:pStyle w:val="ListParagraph"/>
        <w:numPr>
          <w:ilvl w:val="0"/>
          <w:numId w:val="8"/>
        </w:numPr>
        <w:spacing w:after="0" w:line="240" w:lineRule="auto"/>
        <w:ind w:left="567" w:hanging="567"/>
        <w:contextualSpacing w:val="0"/>
        <w:rPr>
          <w:rFonts w:cs="Arial"/>
        </w:rPr>
        <w:pPrChange w:id="91" w:author="Ruth Rimmington" w:date="2022-02-15T11:01:00Z">
          <w:pPr>
            <w:pStyle w:val="ListParagraph"/>
            <w:numPr>
              <w:numId w:val="8"/>
            </w:numPr>
            <w:spacing w:after="0" w:line="240" w:lineRule="auto"/>
            <w:ind w:left="786" w:hanging="360"/>
            <w:contextualSpacing w:val="0"/>
          </w:pPr>
        </w:pPrChange>
      </w:pPr>
      <w:r w:rsidRPr="00227388">
        <w:rPr>
          <w:rFonts w:cs="Arial"/>
        </w:rPr>
        <w:t>The salary of the Chief Executive post is proposed to be set at £145,000, which is the salary agreed when the post was established. The costs of the post will be split 50:50 between the councils.</w:t>
      </w:r>
    </w:p>
    <w:p w14:paraId="3A666583" w14:textId="77777777" w:rsidR="00986885" w:rsidRPr="00986885" w:rsidRDefault="0028786E">
      <w:pPr>
        <w:spacing w:after="0" w:line="240" w:lineRule="auto"/>
        <w:ind w:left="567" w:hanging="567"/>
        <w:rPr>
          <w:rFonts w:cs="Arial"/>
        </w:rPr>
        <w:pPrChange w:id="92" w:author="Ruth Rimmington" w:date="2022-02-15T11:01:00Z">
          <w:pPr>
            <w:spacing w:after="0" w:line="240" w:lineRule="auto"/>
          </w:pPr>
        </w:pPrChange>
      </w:pPr>
    </w:p>
    <w:p w14:paraId="05512AEF" w14:textId="77777777" w:rsidR="00986885" w:rsidRPr="00986885" w:rsidRDefault="00093E2E" w:rsidP="00986885">
      <w:pPr>
        <w:pStyle w:val="Heading2"/>
        <w:spacing w:before="0" w:beforeAutospacing="0" w:after="0" w:afterAutospacing="0"/>
        <w:rPr>
          <w:rFonts w:asciiTheme="majorHAnsi" w:hAnsiTheme="majorHAnsi" w:cstheme="majorHAnsi"/>
          <w:sz w:val="22"/>
          <w:szCs w:val="22"/>
        </w:rPr>
      </w:pPr>
      <w:r w:rsidRPr="00986885">
        <w:rPr>
          <w:rFonts w:asciiTheme="majorHAnsi" w:hAnsiTheme="majorHAnsi" w:cstheme="majorHAnsi"/>
          <w:sz w:val="22"/>
          <w:szCs w:val="22"/>
        </w:rPr>
        <w:t>Recruitment process</w:t>
      </w:r>
    </w:p>
    <w:p w14:paraId="15E8CC39" w14:textId="77777777" w:rsidR="00986885" w:rsidRPr="00986885" w:rsidRDefault="0028786E" w:rsidP="00986885">
      <w:pPr>
        <w:spacing w:after="0" w:line="240" w:lineRule="auto"/>
        <w:rPr>
          <w:rFonts w:cs="Arial"/>
        </w:rPr>
      </w:pPr>
    </w:p>
    <w:p w14:paraId="1EEF5F6E" w14:textId="77777777" w:rsidR="00986885" w:rsidRPr="00227388" w:rsidRDefault="00093E2E" w:rsidP="00093E2E">
      <w:pPr>
        <w:pStyle w:val="ListParagraph"/>
        <w:numPr>
          <w:ilvl w:val="0"/>
          <w:numId w:val="8"/>
        </w:numPr>
        <w:spacing w:after="0" w:line="240" w:lineRule="auto"/>
        <w:ind w:left="567" w:hanging="570"/>
        <w:contextualSpacing w:val="0"/>
        <w:rPr>
          <w:rFonts w:cs="Arial"/>
        </w:rPr>
      </w:pPr>
      <w:r w:rsidRPr="00227388">
        <w:rPr>
          <w:rFonts w:cs="Arial"/>
        </w:rPr>
        <w:t xml:space="preserve">As a shared post, the Shared Services Appointment Panel will be responsible for undertaking the recruitment and making a recommendation to the full council meetings for an appointment. It is intended that in the first instance that the post will be advertised internally with external recruitment undertaken if an internal appointment is not made. </w:t>
      </w:r>
    </w:p>
    <w:p w14:paraId="602CC5B1" w14:textId="77777777" w:rsidR="00986885" w:rsidRPr="00227388" w:rsidRDefault="0028786E" w:rsidP="00093E2E">
      <w:pPr>
        <w:pStyle w:val="ListParagraph"/>
        <w:spacing w:after="0"/>
        <w:ind w:left="567" w:hanging="570"/>
        <w:contextualSpacing w:val="0"/>
        <w:rPr>
          <w:rFonts w:cs="Arial"/>
        </w:rPr>
      </w:pPr>
    </w:p>
    <w:p w14:paraId="30A90320" w14:textId="77777777" w:rsidR="00986885" w:rsidRPr="00227388" w:rsidRDefault="00093E2E" w:rsidP="00093E2E">
      <w:pPr>
        <w:pStyle w:val="ListParagraph"/>
        <w:numPr>
          <w:ilvl w:val="0"/>
          <w:numId w:val="8"/>
        </w:numPr>
        <w:spacing w:after="0" w:line="240" w:lineRule="auto"/>
        <w:ind w:left="567" w:hanging="570"/>
        <w:contextualSpacing w:val="0"/>
        <w:rPr>
          <w:rFonts w:cs="Arial"/>
        </w:rPr>
      </w:pPr>
      <w:r w:rsidRPr="00227388">
        <w:rPr>
          <w:rFonts w:cs="Arial"/>
        </w:rPr>
        <w:t>It is important that the recruitment process is robust, and that both councils are confident that an appropriate candidate who will be able to fulfil the role effectively is appointed. Set out below is a proposed process and timetable for the initial internal recruitment process.</w:t>
      </w:r>
    </w:p>
    <w:p w14:paraId="5EE9A4B6" w14:textId="77777777" w:rsidR="00986885" w:rsidRPr="00227388" w:rsidRDefault="0028786E" w:rsidP="00986885">
      <w:pPr>
        <w:pStyle w:val="ListParagraph"/>
        <w:ind w:left="360"/>
        <w:contextualSpacing w:val="0"/>
        <w:rPr>
          <w:rFonts w:cs="Arial"/>
        </w:rPr>
      </w:pPr>
    </w:p>
    <w:tbl>
      <w:tblPr>
        <w:tblStyle w:val="TableGrid"/>
        <w:tblW w:w="0" w:type="auto"/>
        <w:tblInd w:w="-289" w:type="dxa"/>
        <w:tblLook w:val="04A0" w:firstRow="1" w:lastRow="0" w:firstColumn="1" w:lastColumn="0" w:noHBand="0" w:noVBand="1"/>
      </w:tblPr>
      <w:tblGrid>
        <w:gridCol w:w="6524"/>
        <w:gridCol w:w="2781"/>
      </w:tblGrid>
      <w:tr w:rsidR="00CE1F35" w14:paraId="1C5C3B8C" w14:textId="77777777" w:rsidTr="000922E9">
        <w:tc>
          <w:tcPr>
            <w:tcW w:w="6663" w:type="dxa"/>
          </w:tcPr>
          <w:p w14:paraId="4460BBE6" w14:textId="77777777" w:rsidR="00986885" w:rsidRPr="00227388" w:rsidRDefault="00093E2E" w:rsidP="000922E9">
            <w:pPr>
              <w:pStyle w:val="ListParagraph"/>
              <w:ind w:left="0"/>
              <w:contextualSpacing w:val="0"/>
              <w:rPr>
                <w:rFonts w:cs="Arial"/>
                <w:b/>
                <w:bCs/>
              </w:rPr>
            </w:pPr>
            <w:r w:rsidRPr="00227388">
              <w:rPr>
                <w:rFonts w:cs="Arial"/>
                <w:b/>
                <w:bCs/>
              </w:rPr>
              <w:t>Advertise the post internally</w:t>
            </w:r>
          </w:p>
          <w:p w14:paraId="4E1541F7" w14:textId="77777777" w:rsidR="00986885" w:rsidRPr="00227388" w:rsidRDefault="00093E2E" w:rsidP="000922E9">
            <w:pPr>
              <w:pStyle w:val="ListParagraph"/>
              <w:ind w:left="0"/>
              <w:contextualSpacing w:val="0"/>
              <w:rPr>
                <w:rFonts w:cs="Arial"/>
              </w:rPr>
            </w:pPr>
            <w:r w:rsidRPr="00227388">
              <w:rPr>
                <w:rFonts w:cs="Arial"/>
              </w:rPr>
              <w:t>Applicants will be asked to apply for the role by submitting:</w:t>
            </w:r>
          </w:p>
          <w:p w14:paraId="209091A6" w14:textId="77777777" w:rsidR="00986885" w:rsidRPr="00227388" w:rsidRDefault="00093E2E" w:rsidP="00986885">
            <w:pPr>
              <w:pStyle w:val="ListParagraph"/>
              <w:numPr>
                <w:ilvl w:val="0"/>
                <w:numId w:val="13"/>
              </w:numPr>
              <w:spacing w:after="0" w:line="240" w:lineRule="auto"/>
              <w:contextualSpacing w:val="0"/>
              <w:rPr>
                <w:rFonts w:cs="Arial"/>
              </w:rPr>
            </w:pPr>
            <w:r w:rsidRPr="00227388">
              <w:rPr>
                <w:rFonts w:cs="Arial"/>
              </w:rPr>
              <w:t>CV</w:t>
            </w:r>
          </w:p>
          <w:p w14:paraId="65305CE0" w14:textId="77777777" w:rsidR="00986885" w:rsidRPr="00227388" w:rsidRDefault="00093E2E" w:rsidP="00986885">
            <w:pPr>
              <w:pStyle w:val="ListParagraph"/>
              <w:numPr>
                <w:ilvl w:val="0"/>
                <w:numId w:val="13"/>
              </w:numPr>
              <w:spacing w:after="0" w:line="240" w:lineRule="auto"/>
              <w:contextualSpacing w:val="0"/>
              <w:rPr>
                <w:rFonts w:cs="Arial"/>
              </w:rPr>
            </w:pPr>
            <w:r w:rsidRPr="00227388">
              <w:rPr>
                <w:rFonts w:cs="Arial"/>
              </w:rPr>
              <w:t>Supporting statement that sets out the candidate’s experience and skills in leadership, partnership working and change management</w:t>
            </w:r>
          </w:p>
          <w:p w14:paraId="2E618262" w14:textId="77777777" w:rsidR="00986885" w:rsidRDefault="00093E2E" w:rsidP="00986885">
            <w:pPr>
              <w:pStyle w:val="ListParagraph"/>
              <w:numPr>
                <w:ilvl w:val="0"/>
                <w:numId w:val="13"/>
              </w:numPr>
              <w:spacing w:after="0" w:line="240" w:lineRule="auto"/>
              <w:contextualSpacing w:val="0"/>
              <w:rPr>
                <w:ins w:id="93" w:author="Ruth Rimmington" w:date="2022-02-15T11:01:00Z"/>
                <w:rFonts w:cs="Arial"/>
              </w:rPr>
            </w:pPr>
            <w:r w:rsidRPr="00227388">
              <w:rPr>
                <w:rFonts w:cs="Arial"/>
              </w:rPr>
              <w:t>Supporting statement setting out the candidate’s approach to supporting the councils to deliver their visions and services</w:t>
            </w:r>
          </w:p>
          <w:p w14:paraId="2481F0EE" w14:textId="77777777" w:rsidR="00933DBF" w:rsidRDefault="00933DBF" w:rsidP="00933DBF">
            <w:pPr>
              <w:rPr>
                <w:ins w:id="94" w:author="Ruth Rimmington" w:date="2022-02-15T11:01:00Z"/>
                <w:rFonts w:cs="Arial"/>
              </w:rPr>
            </w:pPr>
          </w:p>
          <w:p w14:paraId="0B67F9D6" w14:textId="543230AB" w:rsidR="00933DBF" w:rsidRPr="00933DBF" w:rsidRDefault="00933DBF">
            <w:pPr>
              <w:rPr>
                <w:rFonts w:cs="Arial"/>
                <w:rPrChange w:id="95" w:author="Ruth Rimmington" w:date="2022-02-15T11:01:00Z">
                  <w:rPr/>
                </w:rPrChange>
              </w:rPr>
              <w:pPrChange w:id="96" w:author="Ruth Rimmington" w:date="2022-02-15T11:01:00Z">
                <w:pPr>
                  <w:pStyle w:val="ListParagraph"/>
                  <w:numPr>
                    <w:numId w:val="13"/>
                  </w:numPr>
                  <w:spacing w:after="0" w:line="240" w:lineRule="auto"/>
                  <w:ind w:hanging="360"/>
                  <w:contextualSpacing w:val="0"/>
                </w:pPr>
              </w:pPrChange>
            </w:pPr>
          </w:p>
        </w:tc>
        <w:tc>
          <w:tcPr>
            <w:tcW w:w="2835" w:type="dxa"/>
          </w:tcPr>
          <w:p w14:paraId="2EE82EE8" w14:textId="77777777" w:rsidR="00986885" w:rsidRPr="00227388" w:rsidRDefault="00093E2E" w:rsidP="000922E9">
            <w:pPr>
              <w:pStyle w:val="ListParagraph"/>
              <w:ind w:left="0"/>
              <w:contextualSpacing w:val="0"/>
              <w:rPr>
                <w:rFonts w:cs="Arial"/>
              </w:rPr>
            </w:pPr>
            <w:r w:rsidRPr="00227388">
              <w:rPr>
                <w:rFonts w:cs="Arial"/>
              </w:rPr>
              <w:t>28 February to 13 March</w:t>
            </w:r>
          </w:p>
        </w:tc>
      </w:tr>
      <w:tr w:rsidR="00CE1F35" w14:paraId="2AB53CC3" w14:textId="77777777" w:rsidTr="000922E9">
        <w:tc>
          <w:tcPr>
            <w:tcW w:w="6663" w:type="dxa"/>
          </w:tcPr>
          <w:p w14:paraId="1965255B" w14:textId="77777777" w:rsidR="00986885" w:rsidRPr="00227388" w:rsidRDefault="00093E2E" w:rsidP="000922E9">
            <w:pPr>
              <w:pStyle w:val="ListParagraph"/>
              <w:ind w:left="0"/>
              <w:contextualSpacing w:val="0"/>
              <w:rPr>
                <w:rFonts w:cs="Arial"/>
                <w:b/>
                <w:bCs/>
              </w:rPr>
            </w:pPr>
            <w:r w:rsidRPr="00227388">
              <w:rPr>
                <w:rFonts w:cs="Arial"/>
                <w:b/>
                <w:bCs/>
              </w:rPr>
              <w:lastRenderedPageBreak/>
              <w:t>Shortlisting</w:t>
            </w:r>
          </w:p>
          <w:p w14:paraId="5856D013" w14:textId="77777777" w:rsidR="00986885" w:rsidRPr="00227388" w:rsidRDefault="00093E2E" w:rsidP="000922E9">
            <w:pPr>
              <w:pStyle w:val="ListParagraph"/>
              <w:ind w:left="0"/>
              <w:contextualSpacing w:val="0"/>
              <w:rPr>
                <w:rFonts w:cs="Arial"/>
              </w:rPr>
            </w:pPr>
            <w:r w:rsidRPr="00227388">
              <w:rPr>
                <w:rFonts w:cs="Arial"/>
              </w:rPr>
              <w:t>Review of the applications and shortlisting by the shared services appointment panel. Supported by an external advisor (such as North West Employers</w:t>
            </w:r>
            <w:r>
              <w:rPr>
                <w:rFonts w:cs="Arial"/>
              </w:rPr>
              <w:t xml:space="preserve"> or other recruitment advisor</w:t>
            </w:r>
            <w:r w:rsidRPr="00227388">
              <w:rPr>
                <w:rFonts w:cs="Arial"/>
              </w:rPr>
              <w:t>)</w:t>
            </w:r>
          </w:p>
          <w:p w14:paraId="157955B3" w14:textId="77777777" w:rsidR="00986885" w:rsidRPr="00227388" w:rsidRDefault="0028786E" w:rsidP="000922E9">
            <w:pPr>
              <w:pStyle w:val="ListParagraph"/>
              <w:ind w:left="0"/>
              <w:contextualSpacing w:val="0"/>
              <w:rPr>
                <w:rFonts w:cs="Arial"/>
              </w:rPr>
            </w:pPr>
          </w:p>
          <w:p w14:paraId="6AD983F9" w14:textId="77777777" w:rsidR="00986885" w:rsidRPr="00227388" w:rsidRDefault="00093E2E" w:rsidP="000922E9">
            <w:pPr>
              <w:pStyle w:val="ListParagraph"/>
              <w:ind w:left="0"/>
              <w:contextualSpacing w:val="0"/>
              <w:rPr>
                <w:rFonts w:cs="Arial"/>
              </w:rPr>
            </w:pPr>
            <w:r w:rsidRPr="00227388">
              <w:rPr>
                <w:rFonts w:cs="Arial"/>
              </w:rPr>
              <w:t>The panel will also agree the arrangements for the assessment centre, including the questions and assessment criteria.</w:t>
            </w:r>
          </w:p>
        </w:tc>
        <w:tc>
          <w:tcPr>
            <w:tcW w:w="2835" w:type="dxa"/>
          </w:tcPr>
          <w:p w14:paraId="35A8E064" w14:textId="77777777" w:rsidR="00986885" w:rsidRPr="00227388" w:rsidRDefault="00093E2E" w:rsidP="000922E9">
            <w:pPr>
              <w:pStyle w:val="ListParagraph"/>
              <w:ind w:left="0"/>
              <w:contextualSpacing w:val="0"/>
              <w:rPr>
                <w:rFonts w:cs="Arial"/>
              </w:rPr>
            </w:pPr>
            <w:r w:rsidRPr="00227388">
              <w:rPr>
                <w:rFonts w:cs="Arial"/>
              </w:rPr>
              <w:t>w/c 14 March</w:t>
            </w:r>
          </w:p>
        </w:tc>
      </w:tr>
      <w:tr w:rsidR="00CE1F35" w14:paraId="035E1C90" w14:textId="77777777" w:rsidTr="000922E9">
        <w:tc>
          <w:tcPr>
            <w:tcW w:w="6663" w:type="dxa"/>
          </w:tcPr>
          <w:p w14:paraId="05E8D5EB" w14:textId="77777777" w:rsidR="00986885" w:rsidRPr="00227388" w:rsidRDefault="00093E2E" w:rsidP="000922E9">
            <w:pPr>
              <w:pStyle w:val="ListParagraph"/>
              <w:ind w:left="0"/>
              <w:contextualSpacing w:val="0"/>
              <w:rPr>
                <w:rFonts w:cs="Arial"/>
                <w:b/>
                <w:bCs/>
              </w:rPr>
            </w:pPr>
            <w:r w:rsidRPr="00227388">
              <w:rPr>
                <w:rFonts w:cs="Arial"/>
                <w:b/>
                <w:bCs/>
              </w:rPr>
              <w:t>Assessment centre</w:t>
            </w:r>
          </w:p>
          <w:p w14:paraId="50633A03" w14:textId="77777777" w:rsidR="00986885" w:rsidRPr="00227388" w:rsidRDefault="00093E2E" w:rsidP="000922E9">
            <w:pPr>
              <w:pStyle w:val="ListParagraph"/>
              <w:ind w:left="0"/>
              <w:contextualSpacing w:val="0"/>
              <w:rPr>
                <w:rFonts w:cs="Arial"/>
              </w:rPr>
            </w:pPr>
            <w:r w:rsidRPr="00227388">
              <w:rPr>
                <w:rFonts w:cs="Arial"/>
              </w:rPr>
              <w:t>The shared service appointments panel will agree the process for the assessment centre, but it will likely include:</w:t>
            </w:r>
          </w:p>
          <w:p w14:paraId="09B57449" w14:textId="77777777" w:rsidR="00986885" w:rsidRPr="00227388" w:rsidRDefault="00093E2E" w:rsidP="00986885">
            <w:pPr>
              <w:pStyle w:val="ListParagraph"/>
              <w:numPr>
                <w:ilvl w:val="0"/>
                <w:numId w:val="14"/>
              </w:numPr>
              <w:spacing w:after="0" w:line="240" w:lineRule="auto"/>
              <w:contextualSpacing w:val="0"/>
              <w:rPr>
                <w:rFonts w:cs="Arial"/>
              </w:rPr>
            </w:pPr>
            <w:r w:rsidRPr="00227388">
              <w:rPr>
                <w:rFonts w:cs="Arial"/>
              </w:rPr>
              <w:t>One to one meetings with the Leaders</w:t>
            </w:r>
          </w:p>
          <w:p w14:paraId="113ADD47" w14:textId="77777777" w:rsidR="00986885" w:rsidRPr="00227388" w:rsidRDefault="00093E2E" w:rsidP="00986885">
            <w:pPr>
              <w:pStyle w:val="ListParagraph"/>
              <w:numPr>
                <w:ilvl w:val="0"/>
                <w:numId w:val="14"/>
              </w:numPr>
              <w:spacing w:after="0" w:line="240" w:lineRule="auto"/>
              <w:contextualSpacing w:val="0"/>
              <w:rPr>
                <w:rFonts w:cs="Arial"/>
              </w:rPr>
            </w:pPr>
            <w:r w:rsidRPr="00227388">
              <w:rPr>
                <w:rFonts w:cs="Arial"/>
              </w:rPr>
              <w:t>Staff panel</w:t>
            </w:r>
          </w:p>
          <w:p w14:paraId="1A47AE95" w14:textId="77777777" w:rsidR="00986885" w:rsidRPr="00227388" w:rsidRDefault="00093E2E" w:rsidP="00986885">
            <w:pPr>
              <w:pStyle w:val="ListParagraph"/>
              <w:numPr>
                <w:ilvl w:val="0"/>
                <w:numId w:val="14"/>
              </w:numPr>
              <w:spacing w:after="0" w:line="240" w:lineRule="auto"/>
              <w:contextualSpacing w:val="0"/>
              <w:rPr>
                <w:rFonts w:cs="Arial"/>
              </w:rPr>
            </w:pPr>
            <w:r w:rsidRPr="00227388">
              <w:rPr>
                <w:rFonts w:cs="Arial"/>
              </w:rPr>
              <w:t>Partner panel</w:t>
            </w:r>
          </w:p>
          <w:p w14:paraId="4B015009" w14:textId="77777777" w:rsidR="00986885" w:rsidRPr="00227388" w:rsidRDefault="00093E2E" w:rsidP="00986885">
            <w:pPr>
              <w:pStyle w:val="ListParagraph"/>
              <w:numPr>
                <w:ilvl w:val="0"/>
                <w:numId w:val="14"/>
              </w:numPr>
              <w:spacing w:after="0" w:line="240" w:lineRule="auto"/>
              <w:contextualSpacing w:val="0"/>
              <w:rPr>
                <w:rFonts w:cs="Arial"/>
              </w:rPr>
            </w:pPr>
            <w:r w:rsidRPr="00227388">
              <w:rPr>
                <w:rFonts w:cs="Arial"/>
              </w:rPr>
              <w:t>Presentation</w:t>
            </w:r>
          </w:p>
          <w:p w14:paraId="0C68552B" w14:textId="77777777" w:rsidR="00986885" w:rsidRPr="00227388" w:rsidRDefault="00093E2E" w:rsidP="00986885">
            <w:pPr>
              <w:pStyle w:val="ListParagraph"/>
              <w:numPr>
                <w:ilvl w:val="0"/>
                <w:numId w:val="14"/>
              </w:numPr>
              <w:spacing w:after="0" w:line="240" w:lineRule="auto"/>
              <w:contextualSpacing w:val="0"/>
              <w:rPr>
                <w:rFonts w:cs="Arial"/>
              </w:rPr>
            </w:pPr>
            <w:r w:rsidRPr="00227388">
              <w:rPr>
                <w:rFonts w:cs="Arial"/>
              </w:rPr>
              <w:t>Panel interview</w:t>
            </w:r>
          </w:p>
          <w:p w14:paraId="19981BAE" w14:textId="77777777" w:rsidR="00986885" w:rsidRPr="00227388" w:rsidRDefault="0028786E" w:rsidP="000922E9">
            <w:pPr>
              <w:rPr>
                <w:rFonts w:cs="Arial"/>
              </w:rPr>
            </w:pPr>
          </w:p>
          <w:p w14:paraId="7B6A9981" w14:textId="77777777" w:rsidR="00986885" w:rsidRPr="00227388" w:rsidRDefault="00093E2E" w:rsidP="000922E9">
            <w:pPr>
              <w:rPr>
                <w:rFonts w:cs="Arial"/>
              </w:rPr>
            </w:pPr>
            <w:r w:rsidRPr="00227388">
              <w:rPr>
                <w:rFonts w:cs="Arial"/>
              </w:rPr>
              <w:t>The process will be supported and advised by external advisors</w:t>
            </w:r>
          </w:p>
        </w:tc>
        <w:tc>
          <w:tcPr>
            <w:tcW w:w="2835" w:type="dxa"/>
          </w:tcPr>
          <w:p w14:paraId="438FEC04" w14:textId="77777777" w:rsidR="00986885" w:rsidRPr="00227388" w:rsidRDefault="00093E2E" w:rsidP="000922E9">
            <w:pPr>
              <w:pStyle w:val="ListParagraph"/>
              <w:ind w:left="0"/>
              <w:contextualSpacing w:val="0"/>
              <w:rPr>
                <w:rFonts w:cs="Arial"/>
              </w:rPr>
            </w:pPr>
            <w:r w:rsidRPr="00227388">
              <w:rPr>
                <w:rFonts w:cs="Arial"/>
              </w:rPr>
              <w:t>w/c 21 March</w:t>
            </w:r>
          </w:p>
        </w:tc>
      </w:tr>
      <w:tr w:rsidR="00CE1F35" w14:paraId="630DC5AD" w14:textId="77777777" w:rsidTr="000922E9">
        <w:tc>
          <w:tcPr>
            <w:tcW w:w="6663" w:type="dxa"/>
          </w:tcPr>
          <w:p w14:paraId="4C7A8240" w14:textId="77777777" w:rsidR="00986885" w:rsidRPr="00227388" w:rsidRDefault="00093E2E" w:rsidP="000922E9">
            <w:pPr>
              <w:pStyle w:val="ListParagraph"/>
              <w:ind w:left="0"/>
              <w:contextualSpacing w:val="0"/>
              <w:rPr>
                <w:rFonts w:cs="Arial"/>
              </w:rPr>
            </w:pPr>
            <w:r w:rsidRPr="00227388">
              <w:rPr>
                <w:rFonts w:cs="Arial"/>
              </w:rPr>
              <w:t>If the appointments panel view that there is a suitable internal candidate, then</w:t>
            </w:r>
            <w:r>
              <w:rPr>
                <w:rFonts w:cs="Arial"/>
              </w:rPr>
              <w:t xml:space="preserve"> they will make a</w:t>
            </w:r>
            <w:r w:rsidRPr="00227388">
              <w:rPr>
                <w:rFonts w:cs="Arial"/>
              </w:rPr>
              <w:t xml:space="preserve"> </w:t>
            </w:r>
            <w:r w:rsidRPr="00227388">
              <w:rPr>
                <w:rFonts w:cs="Arial"/>
                <w:b/>
                <w:bCs/>
              </w:rPr>
              <w:t>recommendation to full council meetings</w:t>
            </w:r>
          </w:p>
        </w:tc>
        <w:tc>
          <w:tcPr>
            <w:tcW w:w="2835" w:type="dxa"/>
          </w:tcPr>
          <w:p w14:paraId="12E3A519" w14:textId="77777777" w:rsidR="00986885" w:rsidRPr="00227388" w:rsidRDefault="00093E2E" w:rsidP="000922E9">
            <w:pPr>
              <w:pStyle w:val="ListParagraph"/>
              <w:ind w:left="0"/>
              <w:contextualSpacing w:val="0"/>
              <w:rPr>
                <w:rFonts w:cs="Arial"/>
              </w:rPr>
            </w:pPr>
            <w:r w:rsidRPr="00227388">
              <w:rPr>
                <w:rFonts w:cs="Arial"/>
              </w:rPr>
              <w:t>19 April (Chorley Council)</w:t>
            </w:r>
          </w:p>
          <w:p w14:paraId="42416D60" w14:textId="77777777" w:rsidR="00986885" w:rsidRPr="00227388" w:rsidRDefault="00093E2E" w:rsidP="000922E9">
            <w:pPr>
              <w:pStyle w:val="ListParagraph"/>
              <w:ind w:left="0"/>
              <w:contextualSpacing w:val="0"/>
              <w:rPr>
                <w:rFonts w:cs="Arial"/>
              </w:rPr>
            </w:pPr>
            <w:r w:rsidRPr="00227388">
              <w:rPr>
                <w:rFonts w:cs="Arial"/>
              </w:rPr>
              <w:t>20 April (South Ribble Borough Council)</w:t>
            </w:r>
          </w:p>
        </w:tc>
      </w:tr>
    </w:tbl>
    <w:p w14:paraId="22657AD5" w14:textId="77777777" w:rsidR="00986885" w:rsidRPr="00227388" w:rsidRDefault="0028786E" w:rsidP="00551CB9">
      <w:pPr>
        <w:pStyle w:val="ListParagraph"/>
        <w:ind w:left="567" w:hanging="567"/>
        <w:contextualSpacing w:val="0"/>
        <w:rPr>
          <w:rFonts w:cs="Arial"/>
        </w:rPr>
      </w:pPr>
    </w:p>
    <w:p w14:paraId="2A25EFF5" w14:textId="77777777" w:rsidR="00986885" w:rsidRDefault="00093E2E" w:rsidP="00551CB9">
      <w:pPr>
        <w:pStyle w:val="ListParagraph"/>
        <w:numPr>
          <w:ilvl w:val="0"/>
          <w:numId w:val="8"/>
        </w:numPr>
        <w:spacing w:after="0" w:line="240" w:lineRule="auto"/>
        <w:ind w:left="567" w:hanging="567"/>
        <w:contextualSpacing w:val="0"/>
        <w:rPr>
          <w:rFonts w:cs="Arial"/>
        </w:rPr>
      </w:pPr>
      <w:r w:rsidRPr="00227388">
        <w:rPr>
          <w:rFonts w:cs="Arial"/>
        </w:rPr>
        <w:t>The timescales set out above provide time for an external recruitment exercise to be undertaken if needed while still providing the opportunity for a planned transition to the new Chief Executive. Delaying the process will decrease the time available for handover and increase the risk that the council are not able to appoint a suitable candidate before the current Chief Executive’s retirement.</w:t>
      </w:r>
    </w:p>
    <w:p w14:paraId="0C7354C9" w14:textId="77777777" w:rsidR="00986885" w:rsidRDefault="0028786E" w:rsidP="00551CB9">
      <w:pPr>
        <w:pStyle w:val="ListParagraph"/>
        <w:ind w:left="567" w:hanging="567"/>
        <w:contextualSpacing w:val="0"/>
        <w:rPr>
          <w:rFonts w:cs="Arial"/>
        </w:rPr>
      </w:pPr>
    </w:p>
    <w:p w14:paraId="3F886123" w14:textId="77777777" w:rsidR="00986885" w:rsidRDefault="00093E2E" w:rsidP="00551CB9">
      <w:pPr>
        <w:pStyle w:val="ListParagraph"/>
        <w:numPr>
          <w:ilvl w:val="0"/>
          <w:numId w:val="8"/>
        </w:numPr>
        <w:spacing w:after="0" w:line="240" w:lineRule="auto"/>
        <w:ind w:left="567" w:hanging="567"/>
        <w:contextualSpacing w:val="0"/>
        <w:rPr>
          <w:rFonts w:cs="Arial"/>
        </w:rPr>
      </w:pPr>
      <w:r w:rsidRPr="00227388">
        <w:rPr>
          <w:rFonts w:cs="Arial"/>
        </w:rPr>
        <w:t>If an appointment is made through the initial recruitment, a transition plan will be developed between the current and new postholders.</w:t>
      </w:r>
    </w:p>
    <w:p w14:paraId="6E034571" w14:textId="77777777" w:rsidR="00986885" w:rsidRPr="00227388" w:rsidRDefault="0028786E" w:rsidP="00551CB9">
      <w:pPr>
        <w:pStyle w:val="ListParagraph"/>
        <w:ind w:left="567" w:hanging="567"/>
        <w:rPr>
          <w:rFonts w:cs="Arial"/>
        </w:rPr>
      </w:pPr>
    </w:p>
    <w:p w14:paraId="0E8BF611" w14:textId="77777777" w:rsidR="00986885" w:rsidRPr="00227388" w:rsidRDefault="00093E2E" w:rsidP="00551CB9">
      <w:pPr>
        <w:pStyle w:val="ListParagraph"/>
        <w:numPr>
          <w:ilvl w:val="0"/>
          <w:numId w:val="8"/>
        </w:numPr>
        <w:spacing w:after="0" w:line="240" w:lineRule="auto"/>
        <w:ind w:left="567" w:hanging="567"/>
        <w:contextualSpacing w:val="0"/>
        <w:rPr>
          <w:rFonts w:cs="Arial"/>
        </w:rPr>
      </w:pPr>
      <w:r>
        <w:rPr>
          <w:rFonts w:cs="Arial"/>
        </w:rPr>
        <w:t>If an internal appointment is not made, the same process will be followed for an external recruitment, with the additional stage of advertising through greater.jobs and local government trade press such as The MJ and LGC.</w:t>
      </w:r>
    </w:p>
    <w:p w14:paraId="2A6BA0F3" w14:textId="7240978E" w:rsidR="00A65230" w:rsidRPr="00ED4FF1" w:rsidDel="0064145C" w:rsidRDefault="0028786E" w:rsidP="00551CB9">
      <w:pPr>
        <w:spacing w:after="0"/>
        <w:ind w:left="567" w:hanging="567"/>
        <w:rPr>
          <w:del w:id="97" w:author="Ruth Rimmington" w:date="2022-02-14T11:28:00Z"/>
        </w:rPr>
      </w:pPr>
    </w:p>
    <w:p w14:paraId="7E0A5BA5" w14:textId="4AEF6BBA" w:rsidR="002B087D" w:rsidRPr="00297AB9" w:rsidDel="0064145C" w:rsidRDefault="00093E2E" w:rsidP="00551CB9">
      <w:pPr>
        <w:pStyle w:val="ListParagraph"/>
        <w:numPr>
          <w:ilvl w:val="0"/>
          <w:numId w:val="8"/>
        </w:numPr>
        <w:spacing w:after="0" w:line="240" w:lineRule="auto"/>
        <w:ind w:left="567" w:hanging="567"/>
        <w:rPr>
          <w:del w:id="98" w:author="Ruth Rimmington" w:date="2022-02-14T11:28:00Z"/>
          <w:rFonts w:ascii="Segoe UI" w:eastAsia="Times New Roman" w:hAnsi="Segoe UI" w:cs="Segoe UI"/>
          <w:sz w:val="21"/>
          <w:szCs w:val="21"/>
          <w:lang w:eastAsia="en-GB"/>
        </w:rPr>
      </w:pPr>
      <w:del w:id="99" w:author="Ruth Rimmington" w:date="2022-02-14T11:28:00Z">
        <w:r w:rsidRPr="002A4A7D" w:rsidDel="0064145C">
          <w:rPr>
            <w:rFonts w:cstheme="minorHAnsi"/>
            <w:bCs/>
            <w:iCs/>
          </w:rPr>
          <w:delText>Main body of the report. This should include relevant information and the evidence to support the decision. This part of the report must give members a clear understanding of not only the recommendation being sought approval but the reasons why this is the correct decision. You should include separate paragraphs setting out the financial (</w:delText>
        </w:r>
        <w:r w:rsidRPr="002A4A7D" w:rsidDel="0064145C">
          <w:rPr>
            <w:rFonts w:eastAsia="Times New Roman" w:cstheme="minorHAnsi"/>
            <w:lang w:eastAsia="en-GB"/>
          </w:rPr>
          <w:delText>revenue, capital, borrowing, funding) and legal implications to aid the statutory officers in providing their comments later in the report.</w:delText>
        </w:r>
      </w:del>
    </w:p>
    <w:p w14:paraId="6E6AD32E" w14:textId="77777777" w:rsidR="00297AB9" w:rsidRPr="0094232B" w:rsidRDefault="0028786E" w:rsidP="0094232B">
      <w:pPr>
        <w:spacing w:after="0"/>
        <w:rPr>
          <w:lang w:eastAsia="en-GB"/>
        </w:rPr>
      </w:pPr>
    </w:p>
    <w:p w14:paraId="133490DD" w14:textId="77777777" w:rsidR="00284E95" w:rsidRPr="00B705AA" w:rsidRDefault="00093E2E" w:rsidP="00297AB9">
      <w:pPr>
        <w:pStyle w:val="Heading2"/>
        <w:spacing w:before="0" w:beforeAutospacing="0" w:after="0" w:afterAutospacing="0"/>
        <w:rPr>
          <w:rFonts w:asciiTheme="majorHAnsi" w:hAnsiTheme="majorHAnsi" w:cstheme="majorHAnsi"/>
          <w:sz w:val="22"/>
          <w:szCs w:val="22"/>
        </w:rPr>
      </w:pPr>
      <w:r w:rsidRPr="00B705AA">
        <w:rPr>
          <w:rFonts w:asciiTheme="majorHAnsi" w:hAnsiTheme="majorHAnsi" w:cstheme="majorHAnsi"/>
          <w:kern w:val="36"/>
          <w:sz w:val="22"/>
          <w:szCs w:val="22"/>
        </w:rPr>
        <w:t>Climate</w:t>
      </w:r>
      <w:r w:rsidRPr="00B705AA">
        <w:rPr>
          <w:rFonts w:asciiTheme="majorHAnsi" w:hAnsiTheme="majorHAnsi" w:cstheme="majorHAnsi"/>
          <w:sz w:val="22"/>
          <w:szCs w:val="22"/>
        </w:rPr>
        <w:t xml:space="preserve"> change and air quality</w:t>
      </w:r>
    </w:p>
    <w:p w14:paraId="69F49F32" w14:textId="77777777" w:rsidR="004758E2" w:rsidRPr="00093E2E" w:rsidRDefault="0028786E" w:rsidP="004758E2">
      <w:pPr>
        <w:tabs>
          <w:tab w:val="left" w:pos="567"/>
        </w:tabs>
        <w:spacing w:after="0" w:line="240" w:lineRule="auto"/>
        <w:ind w:right="-284"/>
        <w:rPr>
          <w:rFonts w:ascii="Arial" w:eastAsia="Times New Roman" w:hAnsi="Arial" w:cs="Arial"/>
          <w:lang w:eastAsia="en-GB"/>
        </w:rPr>
      </w:pPr>
    </w:p>
    <w:p w14:paraId="688C32AE" w14:textId="5EDDDFA9" w:rsidR="004758E2" w:rsidRPr="00093E2E" w:rsidRDefault="00093E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093E2E">
        <w:t>The work noted in this report does not impact the climate change and sustainability targets of the Council</w:t>
      </w:r>
      <w:r>
        <w:t>’</w:t>
      </w:r>
      <w:r w:rsidRPr="00093E2E">
        <w:t>s Green Agenda and all environmental considerations are in place.</w:t>
      </w:r>
    </w:p>
    <w:p w14:paraId="65811E2B" w14:textId="77777777" w:rsidR="00284E95" w:rsidRPr="00B705AA" w:rsidRDefault="0028786E" w:rsidP="00201B49">
      <w:pPr>
        <w:tabs>
          <w:tab w:val="left" w:pos="567"/>
        </w:tabs>
        <w:spacing w:after="0" w:line="240" w:lineRule="auto"/>
        <w:ind w:right="-284"/>
        <w:rPr>
          <w:rFonts w:ascii="Arial" w:eastAsia="Times New Roman" w:hAnsi="Arial" w:cs="Arial"/>
          <w:lang w:eastAsia="en-GB"/>
        </w:rPr>
      </w:pPr>
    </w:p>
    <w:p w14:paraId="256F331C" w14:textId="77777777" w:rsidR="00442272" w:rsidRDefault="00093E2E">
      <w:pPr>
        <w:rPr>
          <w:rFonts w:asciiTheme="majorHAnsi" w:eastAsia="Times New Roman" w:hAnsiTheme="majorHAnsi" w:cstheme="majorHAnsi"/>
          <w:b/>
          <w:bCs/>
          <w:lang w:eastAsia="en-GB"/>
        </w:rPr>
      </w:pPr>
      <w:r>
        <w:rPr>
          <w:rFonts w:asciiTheme="majorHAnsi" w:hAnsiTheme="majorHAnsi" w:cstheme="majorHAnsi"/>
        </w:rPr>
        <w:br w:type="page"/>
      </w:r>
    </w:p>
    <w:p w14:paraId="36088AB2" w14:textId="77777777" w:rsidR="000179AF" w:rsidRPr="00B705AA" w:rsidRDefault="00093E2E" w:rsidP="00CF42B2">
      <w:pPr>
        <w:pStyle w:val="Heading2"/>
        <w:spacing w:before="0" w:beforeAutospacing="0"/>
        <w:rPr>
          <w:rFonts w:asciiTheme="majorHAnsi" w:hAnsiTheme="majorHAnsi" w:cstheme="majorHAnsi"/>
          <w:sz w:val="22"/>
          <w:szCs w:val="22"/>
        </w:rPr>
      </w:pPr>
      <w:r w:rsidRPr="00B705AA">
        <w:rPr>
          <w:rFonts w:asciiTheme="majorHAnsi" w:hAnsiTheme="majorHAnsi" w:cstheme="majorHAnsi"/>
          <w:sz w:val="22"/>
          <w:szCs w:val="22"/>
        </w:rPr>
        <w:lastRenderedPageBreak/>
        <w:t>Equality and diversity</w:t>
      </w:r>
    </w:p>
    <w:p w14:paraId="00BD9A1F" w14:textId="78337124" w:rsidR="000179AF" w:rsidRPr="00093E2E" w:rsidRDefault="00093E2E" w:rsidP="00AC32FC">
      <w:pPr>
        <w:numPr>
          <w:ilvl w:val="0"/>
          <w:numId w:val="8"/>
        </w:numPr>
        <w:spacing w:after="0" w:line="240" w:lineRule="auto"/>
        <w:ind w:left="567" w:hanging="567"/>
        <w:jc w:val="both"/>
        <w:rPr>
          <w:rFonts w:cstheme="minorHAnsi"/>
          <w:bCs/>
          <w:iCs/>
        </w:rPr>
      </w:pPr>
      <w:r w:rsidRPr="00093E2E">
        <w:rPr>
          <w:rFonts w:cstheme="minorHAnsi"/>
          <w:bCs/>
          <w:iCs/>
        </w:rPr>
        <w:t xml:space="preserve">The proposed recruitment will be in accordance with the </w:t>
      </w:r>
      <w:r>
        <w:rPr>
          <w:rFonts w:cstheme="minorHAnsi"/>
          <w:bCs/>
          <w:iCs/>
        </w:rPr>
        <w:t>two</w:t>
      </w:r>
      <w:r w:rsidRPr="00093E2E">
        <w:rPr>
          <w:rFonts w:cstheme="minorHAnsi"/>
          <w:bCs/>
          <w:iCs/>
        </w:rPr>
        <w:t xml:space="preserve"> Council’s policies. These policies were prepared to be complaint with equality and diversity legislation.</w:t>
      </w:r>
    </w:p>
    <w:p w14:paraId="04CE475F" w14:textId="77777777" w:rsidR="00201B49" w:rsidRDefault="0028786E" w:rsidP="00201B49">
      <w:pPr>
        <w:spacing w:after="0" w:line="240" w:lineRule="auto"/>
        <w:jc w:val="both"/>
        <w:rPr>
          <w:rFonts w:cstheme="minorHAnsi"/>
          <w:bCs/>
          <w:iCs/>
        </w:rPr>
      </w:pPr>
    </w:p>
    <w:p w14:paraId="7894AC26" w14:textId="77777777" w:rsidR="004758E2" w:rsidRDefault="00093E2E" w:rsidP="00201B49">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7A9D32AF" w14:textId="77777777" w:rsidR="00AC32FC" w:rsidRPr="00B705AA" w:rsidRDefault="0028786E" w:rsidP="00AC32FC">
      <w:pPr>
        <w:spacing w:after="0"/>
      </w:pPr>
    </w:p>
    <w:p w14:paraId="7BAE4E58" w14:textId="536A3EF0" w:rsidR="000179AF" w:rsidRPr="00093E2E" w:rsidRDefault="00093E2E" w:rsidP="00AC32FC">
      <w:pPr>
        <w:pStyle w:val="ListParagraph"/>
        <w:numPr>
          <w:ilvl w:val="0"/>
          <w:numId w:val="8"/>
        </w:numPr>
        <w:spacing w:after="0"/>
        <w:ind w:left="567" w:hanging="567"/>
        <w:rPr>
          <w:b/>
          <w:bCs/>
        </w:rPr>
      </w:pPr>
      <w:r w:rsidRPr="00093E2E">
        <w:t xml:space="preserve">The risks are contained in the body of the report. The proposal is to mitigate the risks presented by the impending </w:t>
      </w:r>
      <w:r>
        <w:t>departure</w:t>
      </w:r>
      <w:r w:rsidRPr="00093E2E">
        <w:t xml:space="preserve"> of the current Chief Executive. The early commencement of this process will further mitigate the risk.</w:t>
      </w:r>
    </w:p>
    <w:p w14:paraId="69008006" w14:textId="77777777" w:rsidR="00AC32FC" w:rsidRPr="004758E2" w:rsidRDefault="0028786E" w:rsidP="00AC32FC">
      <w:pPr>
        <w:pStyle w:val="Heading2"/>
        <w:spacing w:before="0" w:beforeAutospacing="0" w:after="0" w:afterAutospacing="0"/>
        <w:rPr>
          <w:rFonts w:asciiTheme="majorHAnsi" w:hAnsiTheme="majorHAnsi" w:cstheme="majorHAnsi"/>
          <w:b w:val="0"/>
          <w:bCs w:val="0"/>
          <w:sz w:val="22"/>
          <w:szCs w:val="22"/>
        </w:rPr>
      </w:pPr>
    </w:p>
    <w:p w14:paraId="533C6256" w14:textId="77777777" w:rsidR="000179AF" w:rsidRPr="00ED4FF1" w:rsidRDefault="00093E2E" w:rsidP="00AC32FC">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E955642" w14:textId="77777777" w:rsidR="00AC32FC" w:rsidRDefault="0028786E" w:rsidP="00AC32FC">
      <w:pPr>
        <w:spacing w:after="0" w:line="240" w:lineRule="auto"/>
        <w:jc w:val="both"/>
        <w:rPr>
          <w:rFonts w:cstheme="minorHAnsi"/>
          <w:bCs/>
          <w:iCs/>
        </w:rPr>
      </w:pPr>
    </w:p>
    <w:p w14:paraId="7B3E4C02" w14:textId="77777777" w:rsidR="00933DBF" w:rsidRPr="00933DBF" w:rsidRDefault="00933DBF">
      <w:pPr>
        <w:pStyle w:val="ListParagraph"/>
        <w:numPr>
          <w:ilvl w:val="0"/>
          <w:numId w:val="8"/>
        </w:numPr>
        <w:spacing w:after="0" w:line="240" w:lineRule="auto"/>
        <w:ind w:left="567" w:hanging="567"/>
        <w:jc w:val="both"/>
        <w:rPr>
          <w:ins w:id="100" w:author="Ruth Rimmington" w:date="2022-02-15T11:01:00Z"/>
          <w:rFonts w:cstheme="minorHAnsi"/>
          <w:bCs/>
          <w:iCs/>
          <w:rPrChange w:id="101" w:author="Ruth Rimmington" w:date="2022-02-15T11:02:00Z">
            <w:rPr>
              <w:ins w:id="102" w:author="Ruth Rimmington" w:date="2022-02-15T11:01:00Z"/>
            </w:rPr>
          </w:rPrChange>
        </w:rPr>
        <w:pPrChange w:id="103" w:author="Ruth Rimmington" w:date="2022-02-15T11:02:00Z">
          <w:pPr>
            <w:spacing w:after="0" w:line="240" w:lineRule="auto"/>
            <w:jc w:val="both"/>
          </w:pPr>
        </w:pPrChange>
      </w:pPr>
      <w:ins w:id="104" w:author="Ruth Rimmington" w:date="2022-02-15T11:01:00Z">
        <w:r w:rsidRPr="00933DBF">
          <w:rPr>
            <w:rFonts w:cstheme="minorHAnsi"/>
            <w:bCs/>
            <w:iCs/>
            <w:rPrChange w:id="105" w:author="Ruth Rimmington" w:date="2022-02-15T11:02:00Z">
              <w:rPr/>
            </w:rPrChange>
          </w:rPr>
          <w:t>The council’s share of the salary costs of the post are already including in the budget.</w:t>
        </w:r>
      </w:ins>
    </w:p>
    <w:p w14:paraId="1FF6F5E5" w14:textId="77777777" w:rsidR="00933DBF" w:rsidRPr="00933DBF" w:rsidRDefault="00933DBF" w:rsidP="00933DBF">
      <w:pPr>
        <w:spacing w:after="0" w:line="240" w:lineRule="auto"/>
        <w:jc w:val="both"/>
        <w:rPr>
          <w:ins w:id="106" w:author="Ruth Rimmington" w:date="2022-02-15T11:01:00Z"/>
          <w:rFonts w:cstheme="minorHAnsi"/>
          <w:bCs/>
          <w:iCs/>
          <w:rPrChange w:id="107" w:author="Ruth Rimmington" w:date="2022-02-15T11:02:00Z">
            <w:rPr>
              <w:ins w:id="108" w:author="Ruth Rimmington" w:date="2022-02-15T11:01:00Z"/>
              <w:rFonts w:cstheme="minorHAnsi"/>
              <w:bCs/>
              <w:iCs/>
              <w:color w:val="FF0000"/>
            </w:rPr>
          </w:rPrChange>
        </w:rPr>
      </w:pPr>
    </w:p>
    <w:p w14:paraId="60440DC2" w14:textId="77777777" w:rsidR="00933DBF" w:rsidRPr="00933DBF" w:rsidRDefault="00933DBF">
      <w:pPr>
        <w:pStyle w:val="ListParagraph"/>
        <w:numPr>
          <w:ilvl w:val="0"/>
          <w:numId w:val="8"/>
        </w:numPr>
        <w:spacing w:after="0" w:line="240" w:lineRule="auto"/>
        <w:ind w:left="567" w:hanging="567"/>
        <w:jc w:val="both"/>
        <w:rPr>
          <w:ins w:id="109" w:author="Ruth Rimmington" w:date="2022-02-15T11:01:00Z"/>
          <w:rFonts w:cstheme="minorHAnsi"/>
          <w:bCs/>
          <w:iCs/>
          <w:rPrChange w:id="110" w:author="Ruth Rimmington" w:date="2022-02-15T11:02:00Z">
            <w:rPr>
              <w:ins w:id="111" w:author="Ruth Rimmington" w:date="2022-02-15T11:01:00Z"/>
            </w:rPr>
          </w:rPrChange>
        </w:rPr>
        <w:pPrChange w:id="112" w:author="Ruth Rimmington" w:date="2022-02-15T11:02:00Z">
          <w:pPr>
            <w:spacing w:after="0" w:line="240" w:lineRule="auto"/>
            <w:jc w:val="both"/>
          </w:pPr>
        </w:pPrChange>
      </w:pPr>
      <w:ins w:id="113" w:author="Ruth Rimmington" w:date="2022-02-15T11:01:00Z">
        <w:r w:rsidRPr="00933DBF">
          <w:rPr>
            <w:rFonts w:cstheme="minorHAnsi"/>
            <w:bCs/>
            <w:iCs/>
            <w:rPrChange w:id="114" w:author="Ruth Rimmington" w:date="2022-02-15T11:02:00Z">
              <w:rPr/>
            </w:rPrChange>
          </w:rPr>
          <w:t>The council’s share of the recruitment costs will be managed within existing budgets; costs associated with an internal recruitment process are minimal, and will extend to an external advisor, whereas with external recruitment additional costs would be incurred in respect of advertising the post in the local government publications.</w:t>
        </w:r>
      </w:ins>
    </w:p>
    <w:p w14:paraId="521AF3B9" w14:textId="17C1A75D" w:rsidR="000179AF" w:rsidRPr="00606980" w:rsidDel="00933DBF" w:rsidRDefault="00093E2E" w:rsidP="00AC32FC">
      <w:pPr>
        <w:numPr>
          <w:ilvl w:val="0"/>
          <w:numId w:val="8"/>
        </w:numPr>
        <w:spacing w:after="0" w:line="240" w:lineRule="auto"/>
        <w:ind w:left="567" w:hanging="567"/>
        <w:jc w:val="both"/>
        <w:rPr>
          <w:del w:id="115" w:author="Ruth Rimmington" w:date="2022-02-15T11:01:00Z"/>
          <w:rFonts w:cstheme="minorHAnsi"/>
          <w:bCs/>
          <w:iCs/>
          <w:color w:val="FF0000"/>
        </w:rPr>
      </w:pPr>
      <w:del w:id="116" w:author="Ruth Rimmington" w:date="2022-02-15T11:01:00Z">
        <w:r w:rsidRPr="00606980" w:rsidDel="00933DBF">
          <w:rPr>
            <w:rFonts w:cstheme="minorHAnsi"/>
            <w:bCs/>
            <w:iCs/>
            <w:color w:val="FF0000"/>
          </w:rPr>
          <w:delText>This section is to be completed by the Chief Finance Officer (s151) (or by the Deputy Section 151 Officer if not available) as it must also comment on the impact on all aspects of the total organisational budget.</w:delText>
        </w:r>
      </w:del>
    </w:p>
    <w:p w14:paraId="6F04E090" w14:textId="77777777" w:rsidR="000179AF" w:rsidRPr="00D4431F" w:rsidRDefault="0028786E" w:rsidP="00AC32FC">
      <w:pPr>
        <w:spacing w:after="0" w:line="240" w:lineRule="auto"/>
        <w:jc w:val="both"/>
        <w:rPr>
          <w:rFonts w:cstheme="minorHAnsi"/>
          <w:bCs/>
        </w:rPr>
      </w:pPr>
    </w:p>
    <w:p w14:paraId="2927E4C8" w14:textId="77777777" w:rsidR="000179AF" w:rsidRPr="00ED4FF1" w:rsidRDefault="00093E2E" w:rsidP="00B92357">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A8098DB" w14:textId="77777777" w:rsidR="00B92357" w:rsidRDefault="0028786E" w:rsidP="00B92357">
      <w:pPr>
        <w:spacing w:after="0" w:line="240" w:lineRule="auto"/>
        <w:jc w:val="both"/>
        <w:rPr>
          <w:rFonts w:cstheme="minorHAnsi"/>
          <w:bCs/>
          <w:iCs/>
        </w:rPr>
      </w:pPr>
    </w:p>
    <w:p w14:paraId="3274FF59" w14:textId="2DFD5A40" w:rsidR="000179AF" w:rsidRPr="00093E2E" w:rsidRDefault="00093E2E" w:rsidP="00B92357">
      <w:pPr>
        <w:numPr>
          <w:ilvl w:val="0"/>
          <w:numId w:val="8"/>
        </w:numPr>
        <w:spacing w:after="0" w:line="240" w:lineRule="auto"/>
        <w:ind w:left="567" w:hanging="567"/>
        <w:jc w:val="both"/>
        <w:rPr>
          <w:rFonts w:cstheme="minorHAnsi"/>
          <w:bCs/>
          <w:iCs/>
        </w:rPr>
      </w:pPr>
      <w:r w:rsidRPr="00093E2E">
        <w:rPr>
          <w:rFonts w:cstheme="minorHAnsi"/>
          <w:bCs/>
          <w:iCs/>
        </w:rPr>
        <w:t>As detailed in the report the proposal seeks to manage the transition in the role of Chief Executive on the retirement of the current post holder. The proposal is in accordance with council procedure and risk mitigations are appropriately addressed.</w:t>
      </w:r>
    </w:p>
    <w:p w14:paraId="4D74C17D" w14:textId="77777777" w:rsidR="000179AF" w:rsidRPr="00D1305C" w:rsidRDefault="0028786E" w:rsidP="00B92357">
      <w:pPr>
        <w:spacing w:after="0" w:line="240" w:lineRule="auto"/>
        <w:jc w:val="both"/>
        <w:rPr>
          <w:rFonts w:cstheme="minorHAnsi"/>
          <w:bCs/>
        </w:rPr>
      </w:pPr>
    </w:p>
    <w:p w14:paraId="132FAF2E" w14:textId="77777777" w:rsidR="00606980" w:rsidRDefault="00093E2E" w:rsidP="00B92357">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760383A" w14:textId="77777777" w:rsidR="000179AF" w:rsidRPr="00D1305C" w:rsidRDefault="00093E2E" w:rsidP="00B9235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3159CB9C" w14:textId="77777777" w:rsidR="00B92357" w:rsidRDefault="0028786E" w:rsidP="00B92357">
      <w:pPr>
        <w:spacing w:after="0"/>
        <w:rPr>
          <w:rFonts w:eastAsia="Times New Roman" w:cstheme="minorHAnsi"/>
          <w:bCs/>
          <w:iCs/>
          <w:color w:val="000000" w:themeColor="text1"/>
          <w:kern w:val="36"/>
          <w:lang w:eastAsia="en-GB"/>
        </w:rPr>
      </w:pPr>
    </w:p>
    <w:p w14:paraId="5CE4DE89" w14:textId="77777777" w:rsidR="000179AF" w:rsidRPr="00ED4FF1" w:rsidRDefault="00093E2E" w:rsidP="00B92357">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533A16D1" w14:textId="77777777" w:rsidR="000179AF" w:rsidRPr="00883AC9" w:rsidRDefault="00093E2E" w:rsidP="00B92357">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p>
    <w:p w14:paraId="768A4316" w14:textId="77777777" w:rsidR="00D4431F" w:rsidRPr="00D4431F" w:rsidRDefault="0028786E" w:rsidP="00B92357">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766"/>
        <w:gridCol w:w="1443"/>
        <w:gridCol w:w="1149"/>
      </w:tblGrid>
      <w:tr w:rsidR="00CE1F35" w14:paraId="5032A593" w14:textId="77777777" w:rsidTr="004267B0">
        <w:tc>
          <w:tcPr>
            <w:tcW w:w="3532" w:type="dxa"/>
            <w:shd w:val="clear" w:color="auto" w:fill="auto"/>
          </w:tcPr>
          <w:p w14:paraId="313CAA2A" w14:textId="77777777" w:rsidR="00D4431F" w:rsidRPr="00D4431F" w:rsidRDefault="00093E2E" w:rsidP="00D4431F">
            <w:pPr>
              <w:spacing w:line="240" w:lineRule="auto"/>
              <w:jc w:val="both"/>
              <w:rPr>
                <w:rFonts w:cstheme="minorHAnsi"/>
                <w:bCs/>
              </w:rPr>
            </w:pPr>
            <w:r w:rsidRPr="00D4431F">
              <w:rPr>
                <w:rFonts w:cstheme="minorHAnsi"/>
                <w:bCs/>
              </w:rPr>
              <w:t>Report Author:</w:t>
            </w:r>
          </w:p>
        </w:tc>
        <w:tc>
          <w:tcPr>
            <w:tcW w:w="2677" w:type="dxa"/>
          </w:tcPr>
          <w:p w14:paraId="7F58DACE" w14:textId="77777777" w:rsidR="00D4431F" w:rsidRPr="00D4431F" w:rsidRDefault="00093E2E" w:rsidP="00D4431F">
            <w:pPr>
              <w:spacing w:line="240" w:lineRule="auto"/>
              <w:jc w:val="both"/>
              <w:rPr>
                <w:rFonts w:cstheme="minorHAnsi"/>
                <w:bCs/>
              </w:rPr>
            </w:pPr>
            <w:r w:rsidRPr="00D4431F">
              <w:rPr>
                <w:rFonts w:cstheme="minorHAnsi"/>
                <w:bCs/>
              </w:rPr>
              <w:t>Email:</w:t>
            </w:r>
          </w:p>
        </w:tc>
        <w:tc>
          <w:tcPr>
            <w:tcW w:w="1519" w:type="dxa"/>
            <w:shd w:val="clear" w:color="auto" w:fill="auto"/>
          </w:tcPr>
          <w:p w14:paraId="0ECF10F7" w14:textId="77777777" w:rsidR="00D4431F" w:rsidRPr="00D4431F" w:rsidRDefault="00093E2E" w:rsidP="00D4431F">
            <w:pPr>
              <w:spacing w:line="240" w:lineRule="auto"/>
              <w:jc w:val="both"/>
              <w:rPr>
                <w:rFonts w:cstheme="minorHAnsi"/>
                <w:bCs/>
              </w:rPr>
            </w:pPr>
            <w:r w:rsidRPr="00D4431F">
              <w:rPr>
                <w:rFonts w:cstheme="minorHAnsi"/>
                <w:bCs/>
              </w:rPr>
              <w:t>Telephone:</w:t>
            </w:r>
          </w:p>
        </w:tc>
        <w:tc>
          <w:tcPr>
            <w:tcW w:w="1180" w:type="dxa"/>
            <w:shd w:val="clear" w:color="auto" w:fill="auto"/>
          </w:tcPr>
          <w:p w14:paraId="38CA9E96" w14:textId="77777777" w:rsidR="00D4431F" w:rsidRPr="00D4431F" w:rsidRDefault="00093E2E" w:rsidP="00D4431F">
            <w:pPr>
              <w:spacing w:line="240" w:lineRule="auto"/>
              <w:jc w:val="both"/>
              <w:rPr>
                <w:rFonts w:cstheme="minorHAnsi"/>
                <w:bCs/>
              </w:rPr>
            </w:pPr>
            <w:r w:rsidRPr="00D4431F">
              <w:rPr>
                <w:rFonts w:cstheme="minorHAnsi"/>
                <w:bCs/>
              </w:rPr>
              <w:t>Date:</w:t>
            </w:r>
          </w:p>
        </w:tc>
      </w:tr>
      <w:tr w:rsidR="00CE1F35" w14:paraId="41487C9D" w14:textId="77777777" w:rsidTr="004267B0">
        <w:tc>
          <w:tcPr>
            <w:tcW w:w="3532" w:type="dxa"/>
            <w:vAlign w:val="center"/>
          </w:tcPr>
          <w:p w14:paraId="4206E460" w14:textId="77777777" w:rsidR="004267B0" w:rsidRPr="004267B0" w:rsidRDefault="00093E2E" w:rsidP="004267B0">
            <w:pPr>
              <w:spacing w:line="240" w:lineRule="auto"/>
              <w:rPr>
                <w:rFonts w:cstheme="minorHAnsi"/>
                <w:bCs/>
              </w:rPr>
            </w:pPr>
            <w:r w:rsidRPr="004267B0">
              <w:t>Gary Hall</w:t>
            </w:r>
          </w:p>
        </w:tc>
        <w:tc>
          <w:tcPr>
            <w:tcW w:w="2677" w:type="dxa"/>
            <w:vAlign w:val="center"/>
          </w:tcPr>
          <w:p w14:paraId="1D7406E7" w14:textId="00E04FF8" w:rsidR="004267B0" w:rsidRPr="004267B0" w:rsidRDefault="00C34A65" w:rsidP="004267B0">
            <w:pPr>
              <w:spacing w:line="240" w:lineRule="auto"/>
              <w:rPr>
                <w:rFonts w:cstheme="minorHAnsi"/>
                <w:bCs/>
              </w:rPr>
            </w:pPr>
            <w:ins w:id="117" w:author="Ruth Rimmington" w:date="2022-02-14T10:49:00Z">
              <w:r>
                <w:fldChar w:fldCharType="begin"/>
              </w:r>
              <w:r>
                <w:instrText xml:space="preserve"> HYPERLINK "mailto:</w:instrText>
              </w:r>
            </w:ins>
            <w:r w:rsidRPr="00C34A65">
              <w:rPr>
                <w:rPrChange w:id="118" w:author="Ruth Rimmington" w:date="2022-02-14T10:49:00Z">
                  <w:rPr>
                    <w:rStyle w:val="Hyperlink"/>
                  </w:rPr>
                </w:rPrChange>
              </w:rPr>
              <w:instrText>gary.hall@</w:instrText>
            </w:r>
            <w:ins w:id="119" w:author="Ruth Rimmington" w:date="2022-02-14T10:49:00Z">
              <w:r w:rsidRPr="00C34A65">
                <w:rPr>
                  <w:rPrChange w:id="120" w:author="Ruth Rimmington" w:date="2022-02-14T10:49:00Z">
                    <w:rPr>
                      <w:rStyle w:val="Hyperlink"/>
                    </w:rPr>
                  </w:rPrChange>
                </w:rPr>
                <w:instrText>southribble</w:instrText>
              </w:r>
            </w:ins>
            <w:r w:rsidRPr="00C34A65">
              <w:rPr>
                <w:rPrChange w:id="121" w:author="Ruth Rimmington" w:date="2022-02-14T10:49:00Z">
                  <w:rPr>
                    <w:rStyle w:val="Hyperlink"/>
                  </w:rPr>
                </w:rPrChange>
              </w:rPr>
              <w:instrText>.gov.uk</w:instrText>
            </w:r>
            <w:ins w:id="122" w:author="Ruth Rimmington" w:date="2022-02-14T10:49:00Z">
              <w:r>
                <w:instrText xml:space="preserve">" </w:instrText>
              </w:r>
              <w:r>
                <w:fldChar w:fldCharType="separate"/>
              </w:r>
            </w:ins>
            <w:r w:rsidRPr="00856D1F">
              <w:rPr>
                <w:rStyle w:val="Hyperlink"/>
              </w:rPr>
              <w:t>gary.hall@</w:t>
            </w:r>
            <w:del w:id="123" w:author="Ruth Rimmington" w:date="2022-02-14T10:49:00Z">
              <w:r w:rsidRPr="00856D1F" w:rsidDel="00C34A65">
                <w:rPr>
                  <w:rStyle w:val="Hyperlink"/>
                </w:rPr>
                <w:delText>chorley</w:delText>
              </w:r>
            </w:del>
            <w:ins w:id="124" w:author="Ruth Rimmington" w:date="2022-02-14T10:49:00Z">
              <w:r w:rsidRPr="00856D1F">
                <w:rPr>
                  <w:rStyle w:val="Hyperlink"/>
                </w:rPr>
                <w:t>southribble</w:t>
              </w:r>
            </w:ins>
            <w:r w:rsidRPr="00856D1F">
              <w:rPr>
                <w:rStyle w:val="Hyperlink"/>
              </w:rPr>
              <w:t>.gov.uk</w:t>
            </w:r>
            <w:ins w:id="125" w:author="Ruth Rimmington" w:date="2022-02-14T10:49:00Z">
              <w:r>
                <w:fldChar w:fldCharType="end"/>
              </w:r>
            </w:ins>
            <w:r w:rsidR="00093E2E">
              <w:t xml:space="preserve"> </w:t>
            </w:r>
          </w:p>
        </w:tc>
        <w:tc>
          <w:tcPr>
            <w:tcW w:w="1519" w:type="dxa"/>
            <w:shd w:val="clear" w:color="auto" w:fill="auto"/>
          </w:tcPr>
          <w:p w14:paraId="07397F19" w14:textId="77777777" w:rsidR="004267B0" w:rsidRPr="00D4431F" w:rsidRDefault="00093E2E" w:rsidP="004267B0">
            <w:pPr>
              <w:spacing w:line="240" w:lineRule="auto"/>
              <w:rPr>
                <w:rFonts w:cstheme="minorHAnsi"/>
                <w:bCs/>
              </w:rPr>
            </w:pPr>
            <w:r>
              <w:rPr>
                <w:rFonts w:cstheme="minorHAnsi"/>
                <w:bCs/>
              </w:rPr>
              <w:t>01257 515104</w:t>
            </w:r>
          </w:p>
        </w:tc>
        <w:tc>
          <w:tcPr>
            <w:tcW w:w="1180" w:type="dxa"/>
            <w:shd w:val="clear" w:color="auto" w:fill="auto"/>
          </w:tcPr>
          <w:p w14:paraId="43CD97E1" w14:textId="77777777" w:rsidR="004267B0" w:rsidRPr="00D4431F" w:rsidRDefault="00093E2E" w:rsidP="004267B0">
            <w:pPr>
              <w:spacing w:line="240" w:lineRule="auto"/>
              <w:rPr>
                <w:rFonts w:cstheme="minorHAnsi"/>
                <w:bCs/>
              </w:rPr>
            </w:pPr>
            <w:r>
              <w:rPr>
                <w:rFonts w:cstheme="minorHAnsi"/>
                <w:bCs/>
              </w:rPr>
              <w:t>10 February 2022</w:t>
            </w:r>
          </w:p>
        </w:tc>
      </w:tr>
    </w:tbl>
    <w:p w14:paraId="14E15FC4" w14:textId="77777777" w:rsidR="0025620C" w:rsidRPr="005C459D" w:rsidRDefault="0028786E">
      <w:pPr>
        <w:rPr>
          <w:rFonts w:cstheme="minorHAnsi"/>
          <w:bCs/>
          <w:color w:val="000000" w:themeColor="text1"/>
          <w:lang w:val="en-US"/>
        </w:rPr>
      </w:pPr>
    </w:p>
    <w:sectPr w:rsidR="0025620C" w:rsidRPr="005C459D" w:rsidSect="008A72E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C85C" w14:textId="77777777" w:rsidR="0051087A" w:rsidRDefault="0051087A">
      <w:pPr>
        <w:spacing w:after="0" w:line="240" w:lineRule="auto"/>
      </w:pPr>
      <w:r>
        <w:separator/>
      </w:r>
    </w:p>
  </w:endnote>
  <w:endnote w:type="continuationSeparator" w:id="0">
    <w:p w14:paraId="38B89D7C" w14:textId="77777777" w:rsidR="0051087A" w:rsidRDefault="0051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20AD" w14:textId="77777777" w:rsidR="0051087A" w:rsidRDefault="0051087A">
      <w:pPr>
        <w:spacing w:after="0" w:line="240" w:lineRule="auto"/>
      </w:pPr>
      <w:r>
        <w:separator/>
      </w:r>
    </w:p>
  </w:footnote>
  <w:footnote w:type="continuationSeparator" w:id="0">
    <w:p w14:paraId="1A8E0CCE" w14:textId="77777777" w:rsidR="0051087A" w:rsidRDefault="0051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D95B" w14:textId="1B531531" w:rsidR="00CF42B2" w:rsidRDefault="0028786E">
    <w:pPr>
      <w:pStyle w:val="Header"/>
    </w:pPr>
  </w:p>
  <w:p w14:paraId="2F623F3E" w14:textId="77777777" w:rsidR="00CF42B2" w:rsidRDefault="0028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849"/>
    <w:multiLevelType w:val="hybridMultilevel"/>
    <w:tmpl w:val="271484F4"/>
    <w:lvl w:ilvl="0" w:tplc="2DC2E77E">
      <w:start w:val="1"/>
      <w:numFmt w:val="bullet"/>
      <w:lvlText w:val=""/>
      <w:lvlJc w:val="left"/>
      <w:pPr>
        <w:ind w:left="720" w:hanging="360"/>
      </w:pPr>
      <w:rPr>
        <w:rFonts w:ascii="Symbol" w:hAnsi="Symbol" w:hint="default"/>
      </w:rPr>
    </w:lvl>
    <w:lvl w:ilvl="1" w:tplc="5594A090" w:tentative="1">
      <w:start w:val="1"/>
      <w:numFmt w:val="bullet"/>
      <w:lvlText w:val="o"/>
      <w:lvlJc w:val="left"/>
      <w:pPr>
        <w:ind w:left="1440" w:hanging="360"/>
      </w:pPr>
      <w:rPr>
        <w:rFonts w:ascii="Courier New" w:hAnsi="Courier New" w:cs="Courier New" w:hint="default"/>
      </w:rPr>
    </w:lvl>
    <w:lvl w:ilvl="2" w:tplc="1D5A5F14" w:tentative="1">
      <w:start w:val="1"/>
      <w:numFmt w:val="bullet"/>
      <w:lvlText w:val=""/>
      <w:lvlJc w:val="left"/>
      <w:pPr>
        <w:ind w:left="2160" w:hanging="360"/>
      </w:pPr>
      <w:rPr>
        <w:rFonts w:ascii="Wingdings" w:hAnsi="Wingdings" w:hint="default"/>
      </w:rPr>
    </w:lvl>
    <w:lvl w:ilvl="3" w:tplc="019CFD00" w:tentative="1">
      <w:start w:val="1"/>
      <w:numFmt w:val="bullet"/>
      <w:lvlText w:val=""/>
      <w:lvlJc w:val="left"/>
      <w:pPr>
        <w:ind w:left="2880" w:hanging="360"/>
      </w:pPr>
      <w:rPr>
        <w:rFonts w:ascii="Symbol" w:hAnsi="Symbol" w:hint="default"/>
      </w:rPr>
    </w:lvl>
    <w:lvl w:ilvl="4" w:tplc="97DC556C" w:tentative="1">
      <w:start w:val="1"/>
      <w:numFmt w:val="bullet"/>
      <w:lvlText w:val="o"/>
      <w:lvlJc w:val="left"/>
      <w:pPr>
        <w:ind w:left="3600" w:hanging="360"/>
      </w:pPr>
      <w:rPr>
        <w:rFonts w:ascii="Courier New" w:hAnsi="Courier New" w:cs="Courier New" w:hint="default"/>
      </w:rPr>
    </w:lvl>
    <w:lvl w:ilvl="5" w:tplc="618C93BE" w:tentative="1">
      <w:start w:val="1"/>
      <w:numFmt w:val="bullet"/>
      <w:lvlText w:val=""/>
      <w:lvlJc w:val="left"/>
      <w:pPr>
        <w:ind w:left="4320" w:hanging="360"/>
      </w:pPr>
      <w:rPr>
        <w:rFonts w:ascii="Wingdings" w:hAnsi="Wingdings" w:hint="default"/>
      </w:rPr>
    </w:lvl>
    <w:lvl w:ilvl="6" w:tplc="4F5E5860" w:tentative="1">
      <w:start w:val="1"/>
      <w:numFmt w:val="bullet"/>
      <w:lvlText w:val=""/>
      <w:lvlJc w:val="left"/>
      <w:pPr>
        <w:ind w:left="5040" w:hanging="360"/>
      </w:pPr>
      <w:rPr>
        <w:rFonts w:ascii="Symbol" w:hAnsi="Symbol" w:hint="default"/>
      </w:rPr>
    </w:lvl>
    <w:lvl w:ilvl="7" w:tplc="C02CD2DC" w:tentative="1">
      <w:start w:val="1"/>
      <w:numFmt w:val="bullet"/>
      <w:lvlText w:val="o"/>
      <w:lvlJc w:val="left"/>
      <w:pPr>
        <w:ind w:left="5760" w:hanging="360"/>
      </w:pPr>
      <w:rPr>
        <w:rFonts w:ascii="Courier New" w:hAnsi="Courier New" w:cs="Courier New" w:hint="default"/>
      </w:rPr>
    </w:lvl>
    <w:lvl w:ilvl="8" w:tplc="E77C22FC" w:tentative="1">
      <w:start w:val="1"/>
      <w:numFmt w:val="bullet"/>
      <w:lvlText w:val=""/>
      <w:lvlJc w:val="left"/>
      <w:pPr>
        <w:ind w:left="6480" w:hanging="360"/>
      </w:pPr>
      <w:rPr>
        <w:rFonts w:ascii="Wingdings" w:hAnsi="Wingdings" w:hint="default"/>
      </w:rPr>
    </w:lvl>
  </w:abstractNum>
  <w:abstractNum w:abstractNumId="1" w15:restartNumberingAfterBreak="0">
    <w:nsid w:val="185B06D2"/>
    <w:multiLevelType w:val="hybridMultilevel"/>
    <w:tmpl w:val="47C0DE1E"/>
    <w:lvl w:ilvl="0" w:tplc="9C70E24E">
      <w:start w:val="1"/>
      <w:numFmt w:val="decimal"/>
      <w:lvlText w:val="%1."/>
      <w:lvlJc w:val="left"/>
      <w:pPr>
        <w:tabs>
          <w:tab w:val="num" w:pos="567"/>
        </w:tabs>
        <w:ind w:left="567" w:hanging="567"/>
      </w:pPr>
      <w:rPr>
        <w:rFonts w:hint="default"/>
        <w:b w:val="0"/>
      </w:rPr>
    </w:lvl>
    <w:lvl w:ilvl="1" w:tplc="7B888392" w:tentative="1">
      <w:start w:val="1"/>
      <w:numFmt w:val="lowerLetter"/>
      <w:lvlText w:val="%2."/>
      <w:lvlJc w:val="left"/>
      <w:pPr>
        <w:tabs>
          <w:tab w:val="num" w:pos="1440"/>
        </w:tabs>
        <w:ind w:left="1440" w:hanging="360"/>
      </w:pPr>
    </w:lvl>
    <w:lvl w:ilvl="2" w:tplc="1DF0C70C" w:tentative="1">
      <w:start w:val="1"/>
      <w:numFmt w:val="lowerRoman"/>
      <w:lvlText w:val="%3."/>
      <w:lvlJc w:val="right"/>
      <w:pPr>
        <w:tabs>
          <w:tab w:val="num" w:pos="2160"/>
        </w:tabs>
        <w:ind w:left="2160" w:hanging="180"/>
      </w:pPr>
    </w:lvl>
    <w:lvl w:ilvl="3" w:tplc="B664AFBC" w:tentative="1">
      <w:start w:val="1"/>
      <w:numFmt w:val="decimal"/>
      <w:lvlText w:val="%4."/>
      <w:lvlJc w:val="left"/>
      <w:pPr>
        <w:tabs>
          <w:tab w:val="num" w:pos="2880"/>
        </w:tabs>
        <w:ind w:left="2880" w:hanging="360"/>
      </w:pPr>
    </w:lvl>
    <w:lvl w:ilvl="4" w:tplc="68888DFE" w:tentative="1">
      <w:start w:val="1"/>
      <w:numFmt w:val="lowerLetter"/>
      <w:lvlText w:val="%5."/>
      <w:lvlJc w:val="left"/>
      <w:pPr>
        <w:tabs>
          <w:tab w:val="num" w:pos="3600"/>
        </w:tabs>
        <w:ind w:left="3600" w:hanging="360"/>
      </w:pPr>
    </w:lvl>
    <w:lvl w:ilvl="5" w:tplc="DB5C0AEA" w:tentative="1">
      <w:start w:val="1"/>
      <w:numFmt w:val="lowerRoman"/>
      <w:lvlText w:val="%6."/>
      <w:lvlJc w:val="right"/>
      <w:pPr>
        <w:tabs>
          <w:tab w:val="num" w:pos="4320"/>
        </w:tabs>
        <w:ind w:left="4320" w:hanging="180"/>
      </w:pPr>
    </w:lvl>
    <w:lvl w:ilvl="6" w:tplc="01B83A0E" w:tentative="1">
      <w:start w:val="1"/>
      <w:numFmt w:val="decimal"/>
      <w:lvlText w:val="%7."/>
      <w:lvlJc w:val="left"/>
      <w:pPr>
        <w:tabs>
          <w:tab w:val="num" w:pos="5040"/>
        </w:tabs>
        <w:ind w:left="5040" w:hanging="360"/>
      </w:pPr>
    </w:lvl>
    <w:lvl w:ilvl="7" w:tplc="764CC856" w:tentative="1">
      <w:start w:val="1"/>
      <w:numFmt w:val="lowerLetter"/>
      <w:lvlText w:val="%8."/>
      <w:lvlJc w:val="left"/>
      <w:pPr>
        <w:tabs>
          <w:tab w:val="num" w:pos="5760"/>
        </w:tabs>
        <w:ind w:left="5760" w:hanging="360"/>
      </w:pPr>
    </w:lvl>
    <w:lvl w:ilvl="8" w:tplc="0A966FD0" w:tentative="1">
      <w:start w:val="1"/>
      <w:numFmt w:val="lowerRoman"/>
      <w:lvlText w:val="%9."/>
      <w:lvlJc w:val="right"/>
      <w:pPr>
        <w:tabs>
          <w:tab w:val="num" w:pos="6480"/>
        </w:tabs>
        <w:ind w:left="6480" w:hanging="180"/>
      </w:pPr>
    </w:lvl>
  </w:abstractNum>
  <w:abstractNum w:abstractNumId="2" w15:restartNumberingAfterBreak="0">
    <w:nsid w:val="2D682B4B"/>
    <w:multiLevelType w:val="hybridMultilevel"/>
    <w:tmpl w:val="27D0AF2A"/>
    <w:lvl w:ilvl="0" w:tplc="5E8A3588">
      <w:start w:val="1"/>
      <w:numFmt w:val="bullet"/>
      <w:lvlText w:val=""/>
      <w:lvlJc w:val="left"/>
      <w:pPr>
        <w:ind w:left="990" w:hanging="360"/>
      </w:pPr>
      <w:rPr>
        <w:rFonts w:ascii="Symbol" w:hAnsi="Symbol" w:hint="default"/>
      </w:rPr>
    </w:lvl>
    <w:lvl w:ilvl="1" w:tplc="00CE30F6" w:tentative="1">
      <w:start w:val="1"/>
      <w:numFmt w:val="bullet"/>
      <w:lvlText w:val="o"/>
      <w:lvlJc w:val="left"/>
      <w:pPr>
        <w:ind w:left="1710" w:hanging="360"/>
      </w:pPr>
      <w:rPr>
        <w:rFonts w:ascii="Courier New" w:hAnsi="Courier New" w:cs="Courier New" w:hint="default"/>
      </w:rPr>
    </w:lvl>
    <w:lvl w:ilvl="2" w:tplc="AD8C750E" w:tentative="1">
      <w:start w:val="1"/>
      <w:numFmt w:val="bullet"/>
      <w:lvlText w:val=""/>
      <w:lvlJc w:val="left"/>
      <w:pPr>
        <w:ind w:left="2430" w:hanging="360"/>
      </w:pPr>
      <w:rPr>
        <w:rFonts w:ascii="Wingdings" w:hAnsi="Wingdings" w:hint="default"/>
      </w:rPr>
    </w:lvl>
    <w:lvl w:ilvl="3" w:tplc="20AA8A8A" w:tentative="1">
      <w:start w:val="1"/>
      <w:numFmt w:val="bullet"/>
      <w:lvlText w:val=""/>
      <w:lvlJc w:val="left"/>
      <w:pPr>
        <w:ind w:left="3150" w:hanging="360"/>
      </w:pPr>
      <w:rPr>
        <w:rFonts w:ascii="Symbol" w:hAnsi="Symbol" w:hint="default"/>
      </w:rPr>
    </w:lvl>
    <w:lvl w:ilvl="4" w:tplc="74B49A9A" w:tentative="1">
      <w:start w:val="1"/>
      <w:numFmt w:val="bullet"/>
      <w:lvlText w:val="o"/>
      <w:lvlJc w:val="left"/>
      <w:pPr>
        <w:ind w:left="3870" w:hanging="360"/>
      </w:pPr>
      <w:rPr>
        <w:rFonts w:ascii="Courier New" w:hAnsi="Courier New" w:cs="Courier New" w:hint="default"/>
      </w:rPr>
    </w:lvl>
    <w:lvl w:ilvl="5" w:tplc="7A86D252" w:tentative="1">
      <w:start w:val="1"/>
      <w:numFmt w:val="bullet"/>
      <w:lvlText w:val=""/>
      <w:lvlJc w:val="left"/>
      <w:pPr>
        <w:ind w:left="4590" w:hanging="360"/>
      </w:pPr>
      <w:rPr>
        <w:rFonts w:ascii="Wingdings" w:hAnsi="Wingdings" w:hint="default"/>
      </w:rPr>
    </w:lvl>
    <w:lvl w:ilvl="6" w:tplc="500E8D20" w:tentative="1">
      <w:start w:val="1"/>
      <w:numFmt w:val="bullet"/>
      <w:lvlText w:val=""/>
      <w:lvlJc w:val="left"/>
      <w:pPr>
        <w:ind w:left="5310" w:hanging="360"/>
      </w:pPr>
      <w:rPr>
        <w:rFonts w:ascii="Symbol" w:hAnsi="Symbol" w:hint="default"/>
      </w:rPr>
    </w:lvl>
    <w:lvl w:ilvl="7" w:tplc="82988F0E" w:tentative="1">
      <w:start w:val="1"/>
      <w:numFmt w:val="bullet"/>
      <w:lvlText w:val="o"/>
      <w:lvlJc w:val="left"/>
      <w:pPr>
        <w:ind w:left="6030" w:hanging="360"/>
      </w:pPr>
      <w:rPr>
        <w:rFonts w:ascii="Courier New" w:hAnsi="Courier New" w:cs="Courier New" w:hint="default"/>
      </w:rPr>
    </w:lvl>
    <w:lvl w:ilvl="8" w:tplc="821CEECA" w:tentative="1">
      <w:start w:val="1"/>
      <w:numFmt w:val="bullet"/>
      <w:lvlText w:val=""/>
      <w:lvlJc w:val="left"/>
      <w:pPr>
        <w:ind w:left="6750" w:hanging="360"/>
      </w:pPr>
      <w:rPr>
        <w:rFonts w:ascii="Wingdings" w:hAnsi="Wingdings" w:hint="default"/>
      </w:rPr>
    </w:lvl>
  </w:abstractNum>
  <w:abstractNum w:abstractNumId="3" w15:restartNumberingAfterBreak="0">
    <w:nsid w:val="2DD03AB5"/>
    <w:multiLevelType w:val="hybridMultilevel"/>
    <w:tmpl w:val="E020E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078C4"/>
    <w:multiLevelType w:val="hybridMultilevel"/>
    <w:tmpl w:val="80B664E4"/>
    <w:lvl w:ilvl="0" w:tplc="D29084EE">
      <w:start w:val="1"/>
      <w:numFmt w:val="decimal"/>
      <w:lvlText w:val="%1."/>
      <w:lvlJc w:val="left"/>
      <w:pPr>
        <w:ind w:left="720" w:hanging="360"/>
      </w:pPr>
    </w:lvl>
    <w:lvl w:ilvl="1" w:tplc="164805EC" w:tentative="1">
      <w:start w:val="1"/>
      <w:numFmt w:val="lowerLetter"/>
      <w:lvlText w:val="%2."/>
      <w:lvlJc w:val="left"/>
      <w:pPr>
        <w:ind w:left="1440" w:hanging="360"/>
      </w:pPr>
    </w:lvl>
    <w:lvl w:ilvl="2" w:tplc="9DD2E7AE" w:tentative="1">
      <w:start w:val="1"/>
      <w:numFmt w:val="lowerRoman"/>
      <w:lvlText w:val="%3."/>
      <w:lvlJc w:val="right"/>
      <w:pPr>
        <w:ind w:left="2160" w:hanging="180"/>
      </w:pPr>
    </w:lvl>
    <w:lvl w:ilvl="3" w:tplc="93909F56" w:tentative="1">
      <w:start w:val="1"/>
      <w:numFmt w:val="decimal"/>
      <w:lvlText w:val="%4."/>
      <w:lvlJc w:val="left"/>
      <w:pPr>
        <w:ind w:left="2880" w:hanging="360"/>
      </w:pPr>
    </w:lvl>
    <w:lvl w:ilvl="4" w:tplc="407E865A" w:tentative="1">
      <w:start w:val="1"/>
      <w:numFmt w:val="lowerLetter"/>
      <w:lvlText w:val="%5."/>
      <w:lvlJc w:val="left"/>
      <w:pPr>
        <w:ind w:left="3600" w:hanging="360"/>
      </w:pPr>
    </w:lvl>
    <w:lvl w:ilvl="5" w:tplc="934C62F4" w:tentative="1">
      <w:start w:val="1"/>
      <w:numFmt w:val="lowerRoman"/>
      <w:lvlText w:val="%6."/>
      <w:lvlJc w:val="right"/>
      <w:pPr>
        <w:ind w:left="4320" w:hanging="180"/>
      </w:pPr>
    </w:lvl>
    <w:lvl w:ilvl="6" w:tplc="A92A3A2C" w:tentative="1">
      <w:start w:val="1"/>
      <w:numFmt w:val="decimal"/>
      <w:lvlText w:val="%7."/>
      <w:lvlJc w:val="left"/>
      <w:pPr>
        <w:ind w:left="5040" w:hanging="360"/>
      </w:pPr>
    </w:lvl>
    <w:lvl w:ilvl="7" w:tplc="2346AD8C" w:tentative="1">
      <w:start w:val="1"/>
      <w:numFmt w:val="lowerLetter"/>
      <w:lvlText w:val="%8."/>
      <w:lvlJc w:val="left"/>
      <w:pPr>
        <w:ind w:left="5760" w:hanging="360"/>
      </w:pPr>
    </w:lvl>
    <w:lvl w:ilvl="8" w:tplc="76F0374A" w:tentative="1">
      <w:start w:val="1"/>
      <w:numFmt w:val="lowerRoman"/>
      <w:lvlText w:val="%9."/>
      <w:lvlJc w:val="right"/>
      <w:pPr>
        <w:ind w:left="6480" w:hanging="180"/>
      </w:pPr>
    </w:lvl>
  </w:abstractNum>
  <w:abstractNum w:abstractNumId="5" w15:restartNumberingAfterBreak="0">
    <w:nsid w:val="3B0324D4"/>
    <w:multiLevelType w:val="hybridMultilevel"/>
    <w:tmpl w:val="0CE2B5E6"/>
    <w:lvl w:ilvl="0" w:tplc="496C2E14">
      <w:start w:val="1"/>
      <w:numFmt w:val="bullet"/>
      <w:lvlText w:val=""/>
      <w:lvlJc w:val="left"/>
      <w:pPr>
        <w:ind w:left="720" w:hanging="360"/>
      </w:pPr>
      <w:rPr>
        <w:rFonts w:ascii="Symbol" w:hAnsi="Symbol" w:hint="default"/>
        <w:color w:val="7FC444"/>
      </w:rPr>
    </w:lvl>
    <w:lvl w:ilvl="1" w:tplc="31227696" w:tentative="1">
      <w:start w:val="1"/>
      <w:numFmt w:val="bullet"/>
      <w:lvlText w:val="o"/>
      <w:lvlJc w:val="left"/>
      <w:pPr>
        <w:ind w:left="1800" w:hanging="360"/>
      </w:pPr>
      <w:rPr>
        <w:rFonts w:ascii="Courier New" w:hAnsi="Courier New" w:cs="Courier New" w:hint="default"/>
      </w:rPr>
    </w:lvl>
    <w:lvl w:ilvl="2" w:tplc="F24867AE" w:tentative="1">
      <w:start w:val="1"/>
      <w:numFmt w:val="bullet"/>
      <w:lvlText w:val=""/>
      <w:lvlJc w:val="left"/>
      <w:pPr>
        <w:ind w:left="2520" w:hanging="360"/>
      </w:pPr>
      <w:rPr>
        <w:rFonts w:ascii="Wingdings" w:hAnsi="Wingdings" w:hint="default"/>
      </w:rPr>
    </w:lvl>
    <w:lvl w:ilvl="3" w:tplc="EB4078F2" w:tentative="1">
      <w:start w:val="1"/>
      <w:numFmt w:val="bullet"/>
      <w:lvlText w:val=""/>
      <w:lvlJc w:val="left"/>
      <w:pPr>
        <w:ind w:left="3240" w:hanging="360"/>
      </w:pPr>
      <w:rPr>
        <w:rFonts w:ascii="Symbol" w:hAnsi="Symbol" w:hint="default"/>
      </w:rPr>
    </w:lvl>
    <w:lvl w:ilvl="4" w:tplc="5A2E295C" w:tentative="1">
      <w:start w:val="1"/>
      <w:numFmt w:val="bullet"/>
      <w:lvlText w:val="o"/>
      <w:lvlJc w:val="left"/>
      <w:pPr>
        <w:ind w:left="3960" w:hanging="360"/>
      </w:pPr>
      <w:rPr>
        <w:rFonts w:ascii="Courier New" w:hAnsi="Courier New" w:cs="Courier New" w:hint="default"/>
      </w:rPr>
    </w:lvl>
    <w:lvl w:ilvl="5" w:tplc="0BD2BDC0" w:tentative="1">
      <w:start w:val="1"/>
      <w:numFmt w:val="bullet"/>
      <w:lvlText w:val=""/>
      <w:lvlJc w:val="left"/>
      <w:pPr>
        <w:ind w:left="4680" w:hanging="360"/>
      </w:pPr>
      <w:rPr>
        <w:rFonts w:ascii="Wingdings" w:hAnsi="Wingdings" w:hint="default"/>
      </w:rPr>
    </w:lvl>
    <w:lvl w:ilvl="6" w:tplc="03DA2798" w:tentative="1">
      <w:start w:val="1"/>
      <w:numFmt w:val="bullet"/>
      <w:lvlText w:val=""/>
      <w:lvlJc w:val="left"/>
      <w:pPr>
        <w:ind w:left="5400" w:hanging="360"/>
      </w:pPr>
      <w:rPr>
        <w:rFonts w:ascii="Symbol" w:hAnsi="Symbol" w:hint="default"/>
      </w:rPr>
    </w:lvl>
    <w:lvl w:ilvl="7" w:tplc="70E0BED2" w:tentative="1">
      <w:start w:val="1"/>
      <w:numFmt w:val="bullet"/>
      <w:lvlText w:val="o"/>
      <w:lvlJc w:val="left"/>
      <w:pPr>
        <w:ind w:left="6120" w:hanging="360"/>
      </w:pPr>
      <w:rPr>
        <w:rFonts w:ascii="Courier New" w:hAnsi="Courier New" w:cs="Courier New" w:hint="default"/>
      </w:rPr>
    </w:lvl>
    <w:lvl w:ilvl="8" w:tplc="035AF3C8"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13980B76">
      <w:start w:val="1"/>
      <w:numFmt w:val="bullet"/>
      <w:lvlText w:val=""/>
      <w:lvlJc w:val="left"/>
      <w:pPr>
        <w:ind w:left="720" w:hanging="360"/>
      </w:pPr>
      <w:rPr>
        <w:rFonts w:ascii="Symbol" w:hAnsi="Symbol" w:hint="default"/>
        <w:color w:val="auto"/>
      </w:rPr>
    </w:lvl>
    <w:lvl w:ilvl="1" w:tplc="0BB0CD40" w:tentative="1">
      <w:start w:val="1"/>
      <w:numFmt w:val="bullet"/>
      <w:lvlText w:val="o"/>
      <w:lvlJc w:val="left"/>
      <w:pPr>
        <w:ind w:left="1440" w:hanging="360"/>
      </w:pPr>
      <w:rPr>
        <w:rFonts w:ascii="Courier New" w:hAnsi="Courier New" w:cs="Courier New" w:hint="default"/>
      </w:rPr>
    </w:lvl>
    <w:lvl w:ilvl="2" w:tplc="A740BD24" w:tentative="1">
      <w:start w:val="1"/>
      <w:numFmt w:val="bullet"/>
      <w:lvlText w:val=""/>
      <w:lvlJc w:val="left"/>
      <w:pPr>
        <w:ind w:left="2160" w:hanging="360"/>
      </w:pPr>
      <w:rPr>
        <w:rFonts w:ascii="Wingdings" w:hAnsi="Wingdings" w:hint="default"/>
      </w:rPr>
    </w:lvl>
    <w:lvl w:ilvl="3" w:tplc="9DF8B264" w:tentative="1">
      <w:start w:val="1"/>
      <w:numFmt w:val="bullet"/>
      <w:lvlText w:val=""/>
      <w:lvlJc w:val="left"/>
      <w:pPr>
        <w:ind w:left="2880" w:hanging="360"/>
      </w:pPr>
      <w:rPr>
        <w:rFonts w:ascii="Symbol" w:hAnsi="Symbol" w:hint="default"/>
      </w:rPr>
    </w:lvl>
    <w:lvl w:ilvl="4" w:tplc="4DBEDEDE" w:tentative="1">
      <w:start w:val="1"/>
      <w:numFmt w:val="bullet"/>
      <w:lvlText w:val="o"/>
      <w:lvlJc w:val="left"/>
      <w:pPr>
        <w:ind w:left="3600" w:hanging="360"/>
      </w:pPr>
      <w:rPr>
        <w:rFonts w:ascii="Courier New" w:hAnsi="Courier New" w:cs="Courier New" w:hint="default"/>
      </w:rPr>
    </w:lvl>
    <w:lvl w:ilvl="5" w:tplc="A0E27BA4" w:tentative="1">
      <w:start w:val="1"/>
      <w:numFmt w:val="bullet"/>
      <w:lvlText w:val=""/>
      <w:lvlJc w:val="left"/>
      <w:pPr>
        <w:ind w:left="4320" w:hanging="360"/>
      </w:pPr>
      <w:rPr>
        <w:rFonts w:ascii="Wingdings" w:hAnsi="Wingdings" w:hint="default"/>
      </w:rPr>
    </w:lvl>
    <w:lvl w:ilvl="6" w:tplc="B8788A52" w:tentative="1">
      <w:start w:val="1"/>
      <w:numFmt w:val="bullet"/>
      <w:lvlText w:val=""/>
      <w:lvlJc w:val="left"/>
      <w:pPr>
        <w:ind w:left="5040" w:hanging="360"/>
      </w:pPr>
      <w:rPr>
        <w:rFonts w:ascii="Symbol" w:hAnsi="Symbol" w:hint="default"/>
      </w:rPr>
    </w:lvl>
    <w:lvl w:ilvl="7" w:tplc="CF58103E" w:tentative="1">
      <w:start w:val="1"/>
      <w:numFmt w:val="bullet"/>
      <w:lvlText w:val="o"/>
      <w:lvlJc w:val="left"/>
      <w:pPr>
        <w:ind w:left="5760" w:hanging="360"/>
      </w:pPr>
      <w:rPr>
        <w:rFonts w:ascii="Courier New" w:hAnsi="Courier New" w:cs="Courier New" w:hint="default"/>
      </w:rPr>
    </w:lvl>
    <w:lvl w:ilvl="8" w:tplc="7464A146"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9B78F19E">
      <w:start w:val="1"/>
      <w:numFmt w:val="decimal"/>
      <w:lvlText w:val="%1."/>
      <w:lvlJc w:val="left"/>
      <w:pPr>
        <w:ind w:left="720" w:hanging="360"/>
      </w:pPr>
    </w:lvl>
    <w:lvl w:ilvl="1" w:tplc="FDDC9556" w:tentative="1">
      <w:start w:val="1"/>
      <w:numFmt w:val="lowerLetter"/>
      <w:lvlText w:val="%2."/>
      <w:lvlJc w:val="left"/>
      <w:pPr>
        <w:ind w:left="1440" w:hanging="360"/>
      </w:pPr>
    </w:lvl>
    <w:lvl w:ilvl="2" w:tplc="8610BE52" w:tentative="1">
      <w:start w:val="1"/>
      <w:numFmt w:val="lowerRoman"/>
      <w:lvlText w:val="%3."/>
      <w:lvlJc w:val="right"/>
      <w:pPr>
        <w:ind w:left="2160" w:hanging="180"/>
      </w:pPr>
    </w:lvl>
    <w:lvl w:ilvl="3" w:tplc="044AC5E8" w:tentative="1">
      <w:start w:val="1"/>
      <w:numFmt w:val="decimal"/>
      <w:lvlText w:val="%4."/>
      <w:lvlJc w:val="left"/>
      <w:pPr>
        <w:ind w:left="2880" w:hanging="360"/>
      </w:pPr>
    </w:lvl>
    <w:lvl w:ilvl="4" w:tplc="F4C6E526" w:tentative="1">
      <w:start w:val="1"/>
      <w:numFmt w:val="lowerLetter"/>
      <w:lvlText w:val="%5."/>
      <w:lvlJc w:val="left"/>
      <w:pPr>
        <w:ind w:left="3600" w:hanging="360"/>
      </w:pPr>
    </w:lvl>
    <w:lvl w:ilvl="5" w:tplc="833E62A8" w:tentative="1">
      <w:start w:val="1"/>
      <w:numFmt w:val="lowerRoman"/>
      <w:lvlText w:val="%6."/>
      <w:lvlJc w:val="right"/>
      <w:pPr>
        <w:ind w:left="4320" w:hanging="180"/>
      </w:pPr>
    </w:lvl>
    <w:lvl w:ilvl="6" w:tplc="2F3A35C6" w:tentative="1">
      <w:start w:val="1"/>
      <w:numFmt w:val="decimal"/>
      <w:lvlText w:val="%7."/>
      <w:lvlJc w:val="left"/>
      <w:pPr>
        <w:ind w:left="5040" w:hanging="360"/>
      </w:pPr>
    </w:lvl>
    <w:lvl w:ilvl="7" w:tplc="4E62638A" w:tentative="1">
      <w:start w:val="1"/>
      <w:numFmt w:val="lowerLetter"/>
      <w:lvlText w:val="%8."/>
      <w:lvlJc w:val="left"/>
      <w:pPr>
        <w:ind w:left="5760" w:hanging="360"/>
      </w:pPr>
    </w:lvl>
    <w:lvl w:ilvl="8" w:tplc="3E7A4046"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35DC87E6">
      <w:start w:val="1"/>
      <w:numFmt w:val="bullet"/>
      <w:lvlText w:val=""/>
      <w:lvlJc w:val="left"/>
      <w:pPr>
        <w:ind w:left="720" w:hanging="360"/>
      </w:pPr>
      <w:rPr>
        <w:rFonts w:ascii="Symbol" w:hAnsi="Symbol" w:hint="default"/>
        <w:color w:val="7FC444"/>
      </w:rPr>
    </w:lvl>
    <w:lvl w:ilvl="1" w:tplc="E220974C" w:tentative="1">
      <w:start w:val="1"/>
      <w:numFmt w:val="bullet"/>
      <w:lvlText w:val="o"/>
      <w:lvlJc w:val="left"/>
      <w:pPr>
        <w:ind w:left="1440" w:hanging="360"/>
      </w:pPr>
      <w:rPr>
        <w:rFonts w:ascii="Courier New" w:hAnsi="Courier New" w:cs="Courier New" w:hint="default"/>
      </w:rPr>
    </w:lvl>
    <w:lvl w:ilvl="2" w:tplc="DE2E2DF2" w:tentative="1">
      <w:start w:val="1"/>
      <w:numFmt w:val="bullet"/>
      <w:lvlText w:val=""/>
      <w:lvlJc w:val="left"/>
      <w:pPr>
        <w:ind w:left="2160" w:hanging="360"/>
      </w:pPr>
      <w:rPr>
        <w:rFonts w:ascii="Wingdings" w:hAnsi="Wingdings" w:hint="default"/>
      </w:rPr>
    </w:lvl>
    <w:lvl w:ilvl="3" w:tplc="1D827E1A" w:tentative="1">
      <w:start w:val="1"/>
      <w:numFmt w:val="bullet"/>
      <w:lvlText w:val=""/>
      <w:lvlJc w:val="left"/>
      <w:pPr>
        <w:ind w:left="2880" w:hanging="360"/>
      </w:pPr>
      <w:rPr>
        <w:rFonts w:ascii="Symbol" w:hAnsi="Symbol" w:hint="default"/>
      </w:rPr>
    </w:lvl>
    <w:lvl w:ilvl="4" w:tplc="3F5C11F0" w:tentative="1">
      <w:start w:val="1"/>
      <w:numFmt w:val="bullet"/>
      <w:lvlText w:val="o"/>
      <w:lvlJc w:val="left"/>
      <w:pPr>
        <w:ind w:left="3600" w:hanging="360"/>
      </w:pPr>
      <w:rPr>
        <w:rFonts w:ascii="Courier New" w:hAnsi="Courier New" w:cs="Courier New" w:hint="default"/>
      </w:rPr>
    </w:lvl>
    <w:lvl w:ilvl="5" w:tplc="AA680A28" w:tentative="1">
      <w:start w:val="1"/>
      <w:numFmt w:val="bullet"/>
      <w:lvlText w:val=""/>
      <w:lvlJc w:val="left"/>
      <w:pPr>
        <w:ind w:left="4320" w:hanging="360"/>
      </w:pPr>
      <w:rPr>
        <w:rFonts w:ascii="Wingdings" w:hAnsi="Wingdings" w:hint="default"/>
      </w:rPr>
    </w:lvl>
    <w:lvl w:ilvl="6" w:tplc="0F0A53CE" w:tentative="1">
      <w:start w:val="1"/>
      <w:numFmt w:val="bullet"/>
      <w:lvlText w:val=""/>
      <w:lvlJc w:val="left"/>
      <w:pPr>
        <w:ind w:left="5040" w:hanging="360"/>
      </w:pPr>
      <w:rPr>
        <w:rFonts w:ascii="Symbol" w:hAnsi="Symbol" w:hint="default"/>
      </w:rPr>
    </w:lvl>
    <w:lvl w:ilvl="7" w:tplc="723AB912" w:tentative="1">
      <w:start w:val="1"/>
      <w:numFmt w:val="bullet"/>
      <w:lvlText w:val="o"/>
      <w:lvlJc w:val="left"/>
      <w:pPr>
        <w:ind w:left="5760" w:hanging="360"/>
      </w:pPr>
      <w:rPr>
        <w:rFonts w:ascii="Courier New" w:hAnsi="Courier New" w:cs="Courier New" w:hint="default"/>
      </w:rPr>
    </w:lvl>
    <w:lvl w:ilvl="8" w:tplc="5DA05BF0"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BF0CAFC6"/>
    <w:lvl w:ilvl="0" w:tplc="379E1858">
      <w:start w:val="1"/>
      <w:numFmt w:val="decimal"/>
      <w:lvlText w:val="%1."/>
      <w:lvlJc w:val="left"/>
      <w:pPr>
        <w:ind w:left="786" w:hanging="360"/>
      </w:pPr>
      <w:rPr>
        <w:rFonts w:ascii="Arial" w:hAnsi="Arial" w:hint="default"/>
        <w:b w:val="0"/>
        <w:bCs w:val="0"/>
        <w:i w:val="0"/>
        <w:color w:val="auto"/>
        <w:sz w:val="22"/>
        <w:szCs w:val="22"/>
      </w:rPr>
    </w:lvl>
    <w:lvl w:ilvl="1" w:tplc="5CAA76CC" w:tentative="1">
      <w:start w:val="1"/>
      <w:numFmt w:val="lowerLetter"/>
      <w:lvlText w:val="%2."/>
      <w:lvlJc w:val="left"/>
      <w:pPr>
        <w:ind w:left="1080" w:hanging="360"/>
      </w:pPr>
    </w:lvl>
    <w:lvl w:ilvl="2" w:tplc="E1180E72" w:tentative="1">
      <w:start w:val="1"/>
      <w:numFmt w:val="lowerRoman"/>
      <w:lvlText w:val="%3."/>
      <w:lvlJc w:val="right"/>
      <w:pPr>
        <w:ind w:left="1800" w:hanging="180"/>
      </w:pPr>
    </w:lvl>
    <w:lvl w:ilvl="3" w:tplc="85C67884" w:tentative="1">
      <w:start w:val="1"/>
      <w:numFmt w:val="decimal"/>
      <w:lvlText w:val="%4."/>
      <w:lvlJc w:val="left"/>
      <w:pPr>
        <w:ind w:left="2520" w:hanging="360"/>
      </w:pPr>
    </w:lvl>
    <w:lvl w:ilvl="4" w:tplc="DF58F5F8" w:tentative="1">
      <w:start w:val="1"/>
      <w:numFmt w:val="lowerLetter"/>
      <w:lvlText w:val="%5."/>
      <w:lvlJc w:val="left"/>
      <w:pPr>
        <w:ind w:left="3240" w:hanging="360"/>
      </w:pPr>
    </w:lvl>
    <w:lvl w:ilvl="5" w:tplc="F1807174" w:tentative="1">
      <w:start w:val="1"/>
      <w:numFmt w:val="lowerRoman"/>
      <w:lvlText w:val="%6."/>
      <w:lvlJc w:val="right"/>
      <w:pPr>
        <w:ind w:left="3960" w:hanging="180"/>
      </w:pPr>
    </w:lvl>
    <w:lvl w:ilvl="6" w:tplc="0EECC292" w:tentative="1">
      <w:start w:val="1"/>
      <w:numFmt w:val="decimal"/>
      <w:lvlText w:val="%7."/>
      <w:lvlJc w:val="left"/>
      <w:pPr>
        <w:ind w:left="4680" w:hanging="360"/>
      </w:pPr>
    </w:lvl>
    <w:lvl w:ilvl="7" w:tplc="DF36C248" w:tentative="1">
      <w:start w:val="1"/>
      <w:numFmt w:val="lowerLetter"/>
      <w:lvlText w:val="%8."/>
      <w:lvlJc w:val="left"/>
      <w:pPr>
        <w:ind w:left="5400" w:hanging="360"/>
      </w:pPr>
    </w:lvl>
    <w:lvl w:ilvl="8" w:tplc="E87EA7FE" w:tentative="1">
      <w:start w:val="1"/>
      <w:numFmt w:val="lowerRoman"/>
      <w:lvlText w:val="%9."/>
      <w:lvlJc w:val="right"/>
      <w:pPr>
        <w:ind w:left="6120" w:hanging="180"/>
      </w:pPr>
    </w:lvl>
  </w:abstractNum>
  <w:abstractNum w:abstractNumId="10" w15:restartNumberingAfterBreak="0">
    <w:nsid w:val="638A01A7"/>
    <w:multiLevelType w:val="hybridMultilevel"/>
    <w:tmpl w:val="2DDE1456"/>
    <w:lvl w:ilvl="0" w:tplc="CC6CE072">
      <w:start w:val="1"/>
      <w:numFmt w:val="bullet"/>
      <w:lvlText w:val=""/>
      <w:lvlJc w:val="left"/>
      <w:pPr>
        <w:ind w:left="720" w:hanging="360"/>
      </w:pPr>
      <w:rPr>
        <w:rFonts w:ascii="Symbol" w:hAnsi="Symbol" w:hint="default"/>
      </w:rPr>
    </w:lvl>
    <w:lvl w:ilvl="1" w:tplc="02A6DAD0" w:tentative="1">
      <w:start w:val="1"/>
      <w:numFmt w:val="bullet"/>
      <w:lvlText w:val="o"/>
      <w:lvlJc w:val="left"/>
      <w:pPr>
        <w:ind w:left="1440" w:hanging="360"/>
      </w:pPr>
      <w:rPr>
        <w:rFonts w:ascii="Courier New" w:hAnsi="Courier New" w:cs="Courier New" w:hint="default"/>
      </w:rPr>
    </w:lvl>
    <w:lvl w:ilvl="2" w:tplc="183AA73A" w:tentative="1">
      <w:start w:val="1"/>
      <w:numFmt w:val="bullet"/>
      <w:lvlText w:val=""/>
      <w:lvlJc w:val="left"/>
      <w:pPr>
        <w:ind w:left="2160" w:hanging="360"/>
      </w:pPr>
      <w:rPr>
        <w:rFonts w:ascii="Wingdings" w:hAnsi="Wingdings" w:hint="default"/>
      </w:rPr>
    </w:lvl>
    <w:lvl w:ilvl="3" w:tplc="D8388844" w:tentative="1">
      <w:start w:val="1"/>
      <w:numFmt w:val="bullet"/>
      <w:lvlText w:val=""/>
      <w:lvlJc w:val="left"/>
      <w:pPr>
        <w:ind w:left="2880" w:hanging="360"/>
      </w:pPr>
      <w:rPr>
        <w:rFonts w:ascii="Symbol" w:hAnsi="Symbol" w:hint="default"/>
      </w:rPr>
    </w:lvl>
    <w:lvl w:ilvl="4" w:tplc="33906D1E" w:tentative="1">
      <w:start w:val="1"/>
      <w:numFmt w:val="bullet"/>
      <w:lvlText w:val="o"/>
      <w:lvlJc w:val="left"/>
      <w:pPr>
        <w:ind w:left="3600" w:hanging="360"/>
      </w:pPr>
      <w:rPr>
        <w:rFonts w:ascii="Courier New" w:hAnsi="Courier New" w:cs="Courier New" w:hint="default"/>
      </w:rPr>
    </w:lvl>
    <w:lvl w:ilvl="5" w:tplc="A0B26284" w:tentative="1">
      <w:start w:val="1"/>
      <w:numFmt w:val="bullet"/>
      <w:lvlText w:val=""/>
      <w:lvlJc w:val="left"/>
      <w:pPr>
        <w:ind w:left="4320" w:hanging="360"/>
      </w:pPr>
      <w:rPr>
        <w:rFonts w:ascii="Wingdings" w:hAnsi="Wingdings" w:hint="default"/>
      </w:rPr>
    </w:lvl>
    <w:lvl w:ilvl="6" w:tplc="D54E98DC" w:tentative="1">
      <w:start w:val="1"/>
      <w:numFmt w:val="bullet"/>
      <w:lvlText w:val=""/>
      <w:lvlJc w:val="left"/>
      <w:pPr>
        <w:ind w:left="5040" w:hanging="360"/>
      </w:pPr>
      <w:rPr>
        <w:rFonts w:ascii="Symbol" w:hAnsi="Symbol" w:hint="default"/>
      </w:rPr>
    </w:lvl>
    <w:lvl w:ilvl="7" w:tplc="9DDCA314" w:tentative="1">
      <w:start w:val="1"/>
      <w:numFmt w:val="bullet"/>
      <w:lvlText w:val="o"/>
      <w:lvlJc w:val="left"/>
      <w:pPr>
        <w:ind w:left="5760" w:hanging="360"/>
      </w:pPr>
      <w:rPr>
        <w:rFonts w:ascii="Courier New" w:hAnsi="Courier New" w:cs="Courier New" w:hint="default"/>
      </w:rPr>
    </w:lvl>
    <w:lvl w:ilvl="8" w:tplc="B896C494" w:tentative="1">
      <w:start w:val="1"/>
      <w:numFmt w:val="bullet"/>
      <w:lvlText w:val=""/>
      <w:lvlJc w:val="left"/>
      <w:pPr>
        <w:ind w:left="6480" w:hanging="360"/>
      </w:pPr>
      <w:rPr>
        <w:rFonts w:ascii="Wingdings" w:hAnsi="Wingdings" w:hint="default"/>
      </w:rPr>
    </w:lvl>
  </w:abstractNum>
  <w:abstractNum w:abstractNumId="11" w15:restartNumberingAfterBreak="0">
    <w:nsid w:val="687524EC"/>
    <w:multiLevelType w:val="hybridMultilevel"/>
    <w:tmpl w:val="C83AE318"/>
    <w:lvl w:ilvl="0" w:tplc="35D48A94">
      <w:start w:val="1"/>
      <w:numFmt w:val="bullet"/>
      <w:lvlText w:val=""/>
      <w:lvlJc w:val="left"/>
      <w:pPr>
        <w:ind w:left="720" w:hanging="360"/>
      </w:pPr>
      <w:rPr>
        <w:rFonts w:ascii="Symbol" w:hAnsi="Symbol" w:hint="default"/>
        <w:color w:val="7FC444"/>
      </w:rPr>
    </w:lvl>
    <w:lvl w:ilvl="1" w:tplc="C3EA8188" w:tentative="1">
      <w:start w:val="1"/>
      <w:numFmt w:val="bullet"/>
      <w:lvlText w:val="o"/>
      <w:lvlJc w:val="left"/>
      <w:pPr>
        <w:ind w:left="1440" w:hanging="360"/>
      </w:pPr>
      <w:rPr>
        <w:rFonts w:ascii="Courier New" w:hAnsi="Courier New" w:cs="Courier New" w:hint="default"/>
      </w:rPr>
    </w:lvl>
    <w:lvl w:ilvl="2" w:tplc="DFA2DAFA" w:tentative="1">
      <w:start w:val="1"/>
      <w:numFmt w:val="bullet"/>
      <w:lvlText w:val=""/>
      <w:lvlJc w:val="left"/>
      <w:pPr>
        <w:ind w:left="2160" w:hanging="360"/>
      </w:pPr>
      <w:rPr>
        <w:rFonts w:ascii="Wingdings" w:hAnsi="Wingdings" w:hint="default"/>
      </w:rPr>
    </w:lvl>
    <w:lvl w:ilvl="3" w:tplc="45E82FD2" w:tentative="1">
      <w:start w:val="1"/>
      <w:numFmt w:val="bullet"/>
      <w:lvlText w:val=""/>
      <w:lvlJc w:val="left"/>
      <w:pPr>
        <w:ind w:left="2880" w:hanging="360"/>
      </w:pPr>
      <w:rPr>
        <w:rFonts w:ascii="Symbol" w:hAnsi="Symbol" w:hint="default"/>
      </w:rPr>
    </w:lvl>
    <w:lvl w:ilvl="4" w:tplc="0C0C8FA6" w:tentative="1">
      <w:start w:val="1"/>
      <w:numFmt w:val="bullet"/>
      <w:lvlText w:val="o"/>
      <w:lvlJc w:val="left"/>
      <w:pPr>
        <w:ind w:left="3600" w:hanging="360"/>
      </w:pPr>
      <w:rPr>
        <w:rFonts w:ascii="Courier New" w:hAnsi="Courier New" w:cs="Courier New" w:hint="default"/>
      </w:rPr>
    </w:lvl>
    <w:lvl w:ilvl="5" w:tplc="6AD61ABE" w:tentative="1">
      <w:start w:val="1"/>
      <w:numFmt w:val="bullet"/>
      <w:lvlText w:val=""/>
      <w:lvlJc w:val="left"/>
      <w:pPr>
        <w:ind w:left="4320" w:hanging="360"/>
      </w:pPr>
      <w:rPr>
        <w:rFonts w:ascii="Wingdings" w:hAnsi="Wingdings" w:hint="default"/>
      </w:rPr>
    </w:lvl>
    <w:lvl w:ilvl="6" w:tplc="702A9D02" w:tentative="1">
      <w:start w:val="1"/>
      <w:numFmt w:val="bullet"/>
      <w:lvlText w:val=""/>
      <w:lvlJc w:val="left"/>
      <w:pPr>
        <w:ind w:left="5040" w:hanging="360"/>
      </w:pPr>
      <w:rPr>
        <w:rFonts w:ascii="Symbol" w:hAnsi="Symbol" w:hint="default"/>
      </w:rPr>
    </w:lvl>
    <w:lvl w:ilvl="7" w:tplc="E5B4B4FE" w:tentative="1">
      <w:start w:val="1"/>
      <w:numFmt w:val="bullet"/>
      <w:lvlText w:val="o"/>
      <w:lvlJc w:val="left"/>
      <w:pPr>
        <w:ind w:left="5760" w:hanging="360"/>
      </w:pPr>
      <w:rPr>
        <w:rFonts w:ascii="Courier New" w:hAnsi="Courier New" w:cs="Courier New" w:hint="default"/>
      </w:rPr>
    </w:lvl>
    <w:lvl w:ilvl="8" w:tplc="1C704BEC"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073871F8">
      <w:start w:val="1"/>
      <w:numFmt w:val="bullet"/>
      <w:lvlText w:val=""/>
      <w:lvlJc w:val="left"/>
      <w:pPr>
        <w:ind w:left="720" w:hanging="360"/>
      </w:pPr>
      <w:rPr>
        <w:rFonts w:ascii="Symbol" w:hAnsi="Symbol" w:hint="default"/>
        <w:color w:val="7FC444"/>
      </w:rPr>
    </w:lvl>
    <w:lvl w:ilvl="1" w:tplc="B770B894" w:tentative="1">
      <w:start w:val="1"/>
      <w:numFmt w:val="bullet"/>
      <w:lvlText w:val="o"/>
      <w:lvlJc w:val="left"/>
      <w:pPr>
        <w:ind w:left="1440" w:hanging="360"/>
      </w:pPr>
      <w:rPr>
        <w:rFonts w:ascii="Courier New" w:hAnsi="Courier New" w:cs="Courier New" w:hint="default"/>
      </w:rPr>
    </w:lvl>
    <w:lvl w:ilvl="2" w:tplc="BDA63B9A" w:tentative="1">
      <w:start w:val="1"/>
      <w:numFmt w:val="bullet"/>
      <w:lvlText w:val=""/>
      <w:lvlJc w:val="left"/>
      <w:pPr>
        <w:ind w:left="2160" w:hanging="360"/>
      </w:pPr>
      <w:rPr>
        <w:rFonts w:ascii="Wingdings" w:hAnsi="Wingdings" w:hint="default"/>
      </w:rPr>
    </w:lvl>
    <w:lvl w:ilvl="3" w:tplc="02AE1B02" w:tentative="1">
      <w:start w:val="1"/>
      <w:numFmt w:val="bullet"/>
      <w:lvlText w:val=""/>
      <w:lvlJc w:val="left"/>
      <w:pPr>
        <w:ind w:left="2880" w:hanging="360"/>
      </w:pPr>
      <w:rPr>
        <w:rFonts w:ascii="Symbol" w:hAnsi="Symbol" w:hint="default"/>
      </w:rPr>
    </w:lvl>
    <w:lvl w:ilvl="4" w:tplc="87728D34" w:tentative="1">
      <w:start w:val="1"/>
      <w:numFmt w:val="bullet"/>
      <w:lvlText w:val="o"/>
      <w:lvlJc w:val="left"/>
      <w:pPr>
        <w:ind w:left="3600" w:hanging="360"/>
      </w:pPr>
      <w:rPr>
        <w:rFonts w:ascii="Courier New" w:hAnsi="Courier New" w:cs="Courier New" w:hint="default"/>
      </w:rPr>
    </w:lvl>
    <w:lvl w:ilvl="5" w:tplc="771CD006" w:tentative="1">
      <w:start w:val="1"/>
      <w:numFmt w:val="bullet"/>
      <w:lvlText w:val=""/>
      <w:lvlJc w:val="left"/>
      <w:pPr>
        <w:ind w:left="4320" w:hanging="360"/>
      </w:pPr>
      <w:rPr>
        <w:rFonts w:ascii="Wingdings" w:hAnsi="Wingdings" w:hint="default"/>
      </w:rPr>
    </w:lvl>
    <w:lvl w:ilvl="6" w:tplc="0DB2A8D4" w:tentative="1">
      <w:start w:val="1"/>
      <w:numFmt w:val="bullet"/>
      <w:lvlText w:val=""/>
      <w:lvlJc w:val="left"/>
      <w:pPr>
        <w:ind w:left="5040" w:hanging="360"/>
      </w:pPr>
      <w:rPr>
        <w:rFonts w:ascii="Symbol" w:hAnsi="Symbol" w:hint="default"/>
      </w:rPr>
    </w:lvl>
    <w:lvl w:ilvl="7" w:tplc="3D4CE474" w:tentative="1">
      <w:start w:val="1"/>
      <w:numFmt w:val="bullet"/>
      <w:lvlText w:val="o"/>
      <w:lvlJc w:val="left"/>
      <w:pPr>
        <w:ind w:left="5760" w:hanging="360"/>
      </w:pPr>
      <w:rPr>
        <w:rFonts w:ascii="Courier New" w:hAnsi="Courier New" w:cs="Courier New" w:hint="default"/>
      </w:rPr>
    </w:lvl>
    <w:lvl w:ilvl="8" w:tplc="B8505DD8"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0270EE2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2DEDA40" w:tentative="1">
      <w:start w:val="1"/>
      <w:numFmt w:val="bullet"/>
      <w:lvlText w:val="o"/>
      <w:lvlJc w:val="left"/>
      <w:pPr>
        <w:tabs>
          <w:tab w:val="num" w:pos="1440"/>
        </w:tabs>
        <w:ind w:left="1440" w:hanging="360"/>
      </w:pPr>
      <w:rPr>
        <w:rFonts w:ascii="Courier New" w:hAnsi="Courier New" w:hint="default"/>
      </w:rPr>
    </w:lvl>
    <w:lvl w:ilvl="2" w:tplc="6C7EBC94" w:tentative="1">
      <w:start w:val="1"/>
      <w:numFmt w:val="bullet"/>
      <w:lvlText w:val=""/>
      <w:lvlJc w:val="left"/>
      <w:pPr>
        <w:tabs>
          <w:tab w:val="num" w:pos="2160"/>
        </w:tabs>
        <w:ind w:left="2160" w:hanging="360"/>
      </w:pPr>
      <w:rPr>
        <w:rFonts w:ascii="Wingdings" w:hAnsi="Wingdings" w:hint="default"/>
      </w:rPr>
    </w:lvl>
    <w:lvl w:ilvl="3" w:tplc="0E1CB43E" w:tentative="1">
      <w:start w:val="1"/>
      <w:numFmt w:val="bullet"/>
      <w:lvlText w:val=""/>
      <w:lvlJc w:val="left"/>
      <w:pPr>
        <w:tabs>
          <w:tab w:val="num" w:pos="2880"/>
        </w:tabs>
        <w:ind w:left="2880" w:hanging="360"/>
      </w:pPr>
      <w:rPr>
        <w:rFonts w:ascii="Symbol" w:hAnsi="Symbol" w:hint="default"/>
      </w:rPr>
    </w:lvl>
    <w:lvl w:ilvl="4" w:tplc="4B987F20" w:tentative="1">
      <w:start w:val="1"/>
      <w:numFmt w:val="bullet"/>
      <w:lvlText w:val="o"/>
      <w:lvlJc w:val="left"/>
      <w:pPr>
        <w:tabs>
          <w:tab w:val="num" w:pos="3600"/>
        </w:tabs>
        <w:ind w:left="3600" w:hanging="360"/>
      </w:pPr>
      <w:rPr>
        <w:rFonts w:ascii="Courier New" w:hAnsi="Courier New" w:hint="default"/>
      </w:rPr>
    </w:lvl>
    <w:lvl w:ilvl="5" w:tplc="673835DC" w:tentative="1">
      <w:start w:val="1"/>
      <w:numFmt w:val="bullet"/>
      <w:lvlText w:val=""/>
      <w:lvlJc w:val="left"/>
      <w:pPr>
        <w:tabs>
          <w:tab w:val="num" w:pos="4320"/>
        </w:tabs>
        <w:ind w:left="4320" w:hanging="360"/>
      </w:pPr>
      <w:rPr>
        <w:rFonts w:ascii="Wingdings" w:hAnsi="Wingdings" w:hint="default"/>
      </w:rPr>
    </w:lvl>
    <w:lvl w:ilvl="6" w:tplc="A4EC5A44" w:tentative="1">
      <w:start w:val="1"/>
      <w:numFmt w:val="bullet"/>
      <w:lvlText w:val=""/>
      <w:lvlJc w:val="left"/>
      <w:pPr>
        <w:tabs>
          <w:tab w:val="num" w:pos="5040"/>
        </w:tabs>
        <w:ind w:left="5040" w:hanging="360"/>
      </w:pPr>
      <w:rPr>
        <w:rFonts w:ascii="Symbol" w:hAnsi="Symbol" w:hint="default"/>
      </w:rPr>
    </w:lvl>
    <w:lvl w:ilvl="7" w:tplc="4F668562" w:tentative="1">
      <w:start w:val="1"/>
      <w:numFmt w:val="bullet"/>
      <w:lvlText w:val="o"/>
      <w:lvlJc w:val="left"/>
      <w:pPr>
        <w:tabs>
          <w:tab w:val="num" w:pos="5760"/>
        </w:tabs>
        <w:ind w:left="5760" w:hanging="360"/>
      </w:pPr>
      <w:rPr>
        <w:rFonts w:ascii="Courier New" w:hAnsi="Courier New" w:hint="default"/>
      </w:rPr>
    </w:lvl>
    <w:lvl w:ilvl="8" w:tplc="8BE0B3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EF5C5FF0">
      <w:start w:val="1"/>
      <w:numFmt w:val="decimal"/>
      <w:lvlText w:val="%1."/>
      <w:lvlJc w:val="left"/>
      <w:pPr>
        <w:ind w:left="720" w:hanging="360"/>
      </w:pPr>
    </w:lvl>
    <w:lvl w:ilvl="1" w:tplc="0A4A09A2" w:tentative="1">
      <w:start w:val="1"/>
      <w:numFmt w:val="lowerLetter"/>
      <w:lvlText w:val="%2."/>
      <w:lvlJc w:val="left"/>
      <w:pPr>
        <w:ind w:left="1440" w:hanging="360"/>
      </w:pPr>
    </w:lvl>
    <w:lvl w:ilvl="2" w:tplc="C594578A" w:tentative="1">
      <w:start w:val="1"/>
      <w:numFmt w:val="lowerRoman"/>
      <w:lvlText w:val="%3."/>
      <w:lvlJc w:val="right"/>
      <w:pPr>
        <w:ind w:left="2160" w:hanging="180"/>
      </w:pPr>
    </w:lvl>
    <w:lvl w:ilvl="3" w:tplc="BB2CFBE2" w:tentative="1">
      <w:start w:val="1"/>
      <w:numFmt w:val="decimal"/>
      <w:lvlText w:val="%4."/>
      <w:lvlJc w:val="left"/>
      <w:pPr>
        <w:ind w:left="2880" w:hanging="360"/>
      </w:pPr>
    </w:lvl>
    <w:lvl w:ilvl="4" w:tplc="ABD819DE" w:tentative="1">
      <w:start w:val="1"/>
      <w:numFmt w:val="lowerLetter"/>
      <w:lvlText w:val="%5."/>
      <w:lvlJc w:val="left"/>
      <w:pPr>
        <w:ind w:left="3600" w:hanging="360"/>
      </w:pPr>
    </w:lvl>
    <w:lvl w:ilvl="5" w:tplc="E2A46EF4" w:tentative="1">
      <w:start w:val="1"/>
      <w:numFmt w:val="lowerRoman"/>
      <w:lvlText w:val="%6."/>
      <w:lvlJc w:val="right"/>
      <w:pPr>
        <w:ind w:left="4320" w:hanging="180"/>
      </w:pPr>
    </w:lvl>
    <w:lvl w:ilvl="6" w:tplc="E682A746" w:tentative="1">
      <w:start w:val="1"/>
      <w:numFmt w:val="decimal"/>
      <w:lvlText w:val="%7."/>
      <w:lvlJc w:val="left"/>
      <w:pPr>
        <w:ind w:left="5040" w:hanging="360"/>
      </w:pPr>
    </w:lvl>
    <w:lvl w:ilvl="7" w:tplc="D98A3440" w:tentative="1">
      <w:start w:val="1"/>
      <w:numFmt w:val="lowerLetter"/>
      <w:lvlText w:val="%8."/>
      <w:lvlJc w:val="left"/>
      <w:pPr>
        <w:ind w:left="5760" w:hanging="360"/>
      </w:pPr>
    </w:lvl>
    <w:lvl w:ilvl="8" w:tplc="01D83708"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1"/>
  </w:num>
  <w:num w:numId="5">
    <w:abstractNumId w:val="6"/>
  </w:num>
  <w:num w:numId="6">
    <w:abstractNumId w:val="2"/>
  </w:num>
  <w:num w:numId="7">
    <w:abstractNumId w:val="5"/>
  </w:num>
  <w:num w:numId="8">
    <w:abstractNumId w:val="9"/>
  </w:num>
  <w:num w:numId="9">
    <w:abstractNumId w:val="14"/>
  </w:num>
  <w:num w:numId="10">
    <w:abstractNumId w:val="7"/>
  </w:num>
  <w:num w:numId="11">
    <w:abstractNumId w:val="4"/>
  </w:num>
  <w:num w:numId="12">
    <w:abstractNumId w:val="1"/>
  </w:num>
  <w:num w:numId="13">
    <w:abstractNumId w:val="10"/>
  </w:num>
  <w:num w:numId="14">
    <w:abstractNumId w:val="0"/>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35"/>
    <w:rsid w:val="00093E2E"/>
    <w:rsid w:val="0028786E"/>
    <w:rsid w:val="0029211D"/>
    <w:rsid w:val="003C3FCD"/>
    <w:rsid w:val="004B1FFC"/>
    <w:rsid w:val="0051087A"/>
    <w:rsid w:val="0064145C"/>
    <w:rsid w:val="0082626D"/>
    <w:rsid w:val="008A72E2"/>
    <w:rsid w:val="00933DBF"/>
    <w:rsid w:val="009706C5"/>
    <w:rsid w:val="00C34A65"/>
    <w:rsid w:val="00C47DFD"/>
    <w:rsid w:val="00CE1F35"/>
    <w:rsid w:val="00FC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B3AAB"/>
  <w15:docId w15:val="{1B7DCBB2-C6D8-42A4-AE21-A351D269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locked/>
    <w:rsid w:val="00986885"/>
  </w:style>
  <w:style w:type="character" w:styleId="Hyperlink">
    <w:name w:val="Hyperlink"/>
    <w:basedOn w:val="DefaultParagraphFont"/>
    <w:uiPriority w:val="99"/>
    <w:unhideWhenUsed/>
    <w:rsid w:val="000B2F40"/>
    <w:rPr>
      <w:color w:val="0000FF" w:themeColor="hyperlink"/>
      <w:u w:val="single"/>
    </w:rPr>
  </w:style>
  <w:style w:type="character" w:customStyle="1" w:styleId="UnresolvedMention1">
    <w:name w:val="Unresolved Mention1"/>
    <w:basedOn w:val="DefaultParagraphFont"/>
    <w:uiPriority w:val="99"/>
    <w:rsid w:val="000B2F40"/>
    <w:rPr>
      <w:color w:val="605E5C"/>
      <w:shd w:val="clear" w:color="auto" w:fill="E1DFDD"/>
    </w:rPr>
  </w:style>
  <w:style w:type="character" w:styleId="UnresolvedMention">
    <w:name w:val="Unresolved Mention"/>
    <w:basedOn w:val="DefaultParagraphFont"/>
    <w:uiPriority w:val="99"/>
    <w:rsid w:val="00C3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223C2A-FC48-4079-93D1-304090CA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11</cp:revision>
  <cp:lastPrinted>2014-03-21T13:56:00Z</cp:lastPrinted>
  <dcterms:created xsi:type="dcterms:W3CDTF">2022-02-14T10:39:00Z</dcterms:created>
  <dcterms:modified xsi:type="dcterms:W3CDTF">2022-02-15T11:15:00Z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IssueTitle</vt:lpwstr>
  </property>
  <property fmtid="{D5CDD505-2E9C-101B-9397-08002B2CF9AE}" pid="4" name="LeadDirector">
    <vt:lpwstr>LeadDirector</vt:lpwstr>
  </property>
  <property fmtid="{D5CDD505-2E9C-101B-9397-08002B2CF9AE}" pid="5" name="LeadMember">
    <vt:lpwstr>LeadMember</vt:lpwstr>
  </property>
  <property fmtid="{D5CDD505-2E9C-101B-9397-08002B2CF9AE}" pid="6" name="LeadOfficer">
    <vt:lpwstr>LeadOfficer</vt:lpwstr>
  </property>
  <property fmtid="{D5CDD505-2E9C-101B-9397-08002B2CF9AE}" pid="7" name="LeadOfficerEmail">
    <vt:lpwstr>LeadOfficerEmail</vt:lpwstr>
  </property>
  <property fmtid="{D5CDD505-2E9C-101B-9397-08002B2CF9AE}" pid="8" name="LeadOfficerPost">
    <vt:lpwstr>LeadOfficerPost</vt:lpwstr>
  </property>
  <property fmtid="{D5CDD505-2E9C-101B-9397-08002B2CF9AE}" pid="9" name="MeetingDate">
    <vt:lpwstr>MeetingDate</vt:lpwstr>
  </property>
  <property fmtid="{D5CDD505-2E9C-101B-9397-08002B2CF9AE}" pid="10" name="MeetingDateLegal">
    <vt:lpwstr>MeetingDateLegal</vt:lpwstr>
  </property>
</Properties>
</file>